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C0" w:rsidRPr="000E3A10" w:rsidRDefault="001C41C0" w:rsidP="00D2217D">
      <w:pPr>
        <w:jc w:val="right"/>
        <w:rPr>
          <w:b/>
          <w:bCs/>
        </w:rPr>
      </w:pPr>
      <w:proofErr w:type="spellStart"/>
      <w:r w:rsidRPr="000E3A10">
        <w:rPr>
          <w:b/>
          <w:bCs/>
        </w:rPr>
        <w:t>Anexa</w:t>
      </w:r>
      <w:proofErr w:type="spellEnd"/>
      <w:r w:rsidRPr="000E3A10">
        <w:rPr>
          <w:b/>
          <w:bCs/>
        </w:rPr>
        <w:t xml:space="preserve"> 12. R14 – F11</w:t>
      </w:r>
    </w:p>
    <w:p w:rsidR="001C41C0" w:rsidRPr="000E3A10" w:rsidRDefault="001C41C0" w:rsidP="00D2217D"/>
    <w:p w:rsidR="001C41C0" w:rsidRPr="000E3A10" w:rsidRDefault="001C41C0" w:rsidP="00D2217D">
      <w:pPr>
        <w:jc w:val="center"/>
        <w:textAlignment w:val="top"/>
        <w:rPr>
          <w:b/>
          <w:bCs/>
          <w:spacing w:val="20"/>
        </w:rPr>
      </w:pPr>
      <w:r w:rsidRPr="000E3A10">
        <w:rPr>
          <w:b/>
          <w:bCs/>
          <w:spacing w:val="20"/>
        </w:rPr>
        <w:t>Job description</w:t>
      </w:r>
    </w:p>
    <w:p w:rsidR="001C41C0" w:rsidRPr="000E3A10" w:rsidRDefault="001C41C0" w:rsidP="00D2217D">
      <w:pPr>
        <w:textAlignment w:val="top"/>
        <w:rPr>
          <w:rFonts w:ascii="Arial" w:hAnsi="Arial" w:cs="Arial"/>
          <w:b/>
          <w:bCs/>
          <w:spacing w:val="20"/>
          <w:sz w:val="20"/>
          <w:szCs w:val="20"/>
        </w:rPr>
      </w:pPr>
    </w:p>
    <w:tbl>
      <w:tblPr>
        <w:tblW w:w="493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210"/>
      </w:tblGrid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jc w:val="both"/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i/>
                <w:iCs/>
                <w:color w:val="000000"/>
                <w:sz w:val="20"/>
                <w:szCs w:val="20"/>
              </w:rPr>
              <w:t>ŞTEFAN CEL MARE</w:t>
            </w:r>
            <w:r w:rsidRPr="000E3A10">
              <w:rPr>
                <w:color w:val="000000"/>
                <w:sz w:val="20"/>
                <w:szCs w:val="20"/>
              </w:rPr>
              <w:t xml:space="preserve"> UNIVERSITY SUCEAVA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jc w:val="both"/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color w:val="000000"/>
                <w:sz w:val="20"/>
                <w:szCs w:val="20"/>
              </w:rPr>
              <w:t>PHYSICAL EDUCATION AND SPORTS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jc w:val="both"/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i/>
                <w:iCs/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HEALTH AND HUMAN DEVELOPMENT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Position in Staff establishment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 31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Associate Professor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Disciplines in the educational plan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Laboratory instruments and equipment</w:t>
            </w:r>
          </w:p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Materials used in dental technology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Scientific domain</w:t>
            </w:r>
            <w:r w:rsidRPr="000E3A10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Dental Medicine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jc w:val="both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0654E" w:rsidRDefault="001C41C0" w:rsidP="00BC7874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The position has a </w:t>
            </w:r>
            <w:r w:rsidRPr="0000654E">
              <w:rPr>
                <w:sz w:val="20"/>
                <w:szCs w:val="20"/>
              </w:rPr>
              <w:t xml:space="preserve">workload of 40 hours / week with a teaching load of 11 conventional hours, of which: 5 hours of course and 6 hours of laboratory classes with the following semester-based structure of actual hours: </w:t>
            </w:r>
          </w:p>
          <w:p w:rsidR="001C41C0" w:rsidRPr="0000654E" w:rsidRDefault="001C41C0" w:rsidP="00AF1DD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0654E">
              <w:rPr>
                <w:sz w:val="20"/>
                <w:szCs w:val="20"/>
                <w:u w:val="single"/>
              </w:rPr>
              <w:t>Laboratory instruments and equipment</w:t>
            </w:r>
            <w:r w:rsidRPr="0000654E">
              <w:rPr>
                <w:sz w:val="20"/>
                <w:szCs w:val="20"/>
              </w:rPr>
              <w:t>, first semester, first year of study, Laboratory Dental Technician</w:t>
            </w:r>
          </w:p>
          <w:p w:rsidR="001C41C0" w:rsidRPr="000E3A10" w:rsidRDefault="001C41C0" w:rsidP="00AF5473">
            <w:pPr>
              <w:ind w:left="720"/>
              <w:jc w:val="both"/>
              <w:rPr>
                <w:sz w:val="20"/>
                <w:szCs w:val="20"/>
              </w:rPr>
            </w:pPr>
            <w:r w:rsidRPr="0000654E">
              <w:rPr>
                <w:sz w:val="20"/>
                <w:szCs w:val="20"/>
              </w:rPr>
              <w:t>- 3 hours course in the first semester</w:t>
            </w:r>
            <w:r w:rsidRPr="000E3A10">
              <w:rPr>
                <w:sz w:val="20"/>
                <w:szCs w:val="20"/>
              </w:rPr>
              <w:t xml:space="preserve"> with 4 groups,</w:t>
            </w:r>
          </w:p>
          <w:p w:rsidR="001C41C0" w:rsidRPr="000E3A10" w:rsidRDefault="001C41C0" w:rsidP="00D84037">
            <w:pPr>
              <w:ind w:left="720"/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- 12 hours of practical work in the first semester with 4 groups</w:t>
            </w:r>
          </w:p>
          <w:p w:rsidR="001C41C0" w:rsidRPr="000E3A10" w:rsidRDefault="001C41C0" w:rsidP="00D84037">
            <w:pPr>
              <w:ind w:left="397"/>
              <w:jc w:val="both"/>
              <w:rPr>
                <w:ins w:id="0" w:author="Mihai Covasa" w:date="2019-11-10T21:31:00Z"/>
                <w:sz w:val="20"/>
                <w:szCs w:val="20"/>
              </w:rPr>
            </w:pPr>
            <w:r w:rsidRPr="000E3A10">
              <w:rPr>
                <w:sz w:val="20"/>
                <w:szCs w:val="20"/>
                <w:u w:val="single"/>
              </w:rPr>
              <w:t>Materials used in dental technology</w:t>
            </w:r>
            <w:r w:rsidRPr="000E3A10">
              <w:rPr>
                <w:sz w:val="20"/>
                <w:szCs w:val="20"/>
              </w:rPr>
              <w:t xml:space="preserve">, second </w:t>
            </w:r>
            <w:proofErr w:type="gramStart"/>
            <w:r w:rsidRPr="000E3A10">
              <w:rPr>
                <w:sz w:val="20"/>
                <w:szCs w:val="20"/>
              </w:rPr>
              <w:t>semester,  first</w:t>
            </w:r>
            <w:proofErr w:type="gramEnd"/>
            <w:r w:rsidRPr="000E3A10">
              <w:rPr>
                <w:sz w:val="20"/>
                <w:szCs w:val="20"/>
              </w:rPr>
              <w:t xml:space="preserve"> year of study, Laboratory Dental Technician</w:t>
            </w:r>
          </w:p>
          <w:p w:rsidR="001C41C0" w:rsidRPr="000E3A10" w:rsidRDefault="001C41C0" w:rsidP="0000654E">
            <w:pPr>
              <w:ind w:left="397"/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     - 2 hours course in the second semester with 4 groups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jc w:val="both"/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Conditions for participating in the competition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00654E">
            <w:pPr>
              <w:jc w:val="both"/>
              <w:rPr>
                <w:sz w:val="20"/>
                <w:szCs w:val="20"/>
              </w:rPr>
            </w:pPr>
            <w:r w:rsidRPr="00227E11">
              <w:rPr>
                <w:sz w:val="20"/>
                <w:szCs w:val="20"/>
              </w:rPr>
              <w:t>Specialist degree and PhD doctor degree.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1A3C">
              <w:rPr>
                <w:color w:val="000000"/>
                <w:sz w:val="20"/>
                <w:szCs w:val="20"/>
              </w:rPr>
              <w:t>The conditions of Law no. 1/</w:t>
            </w:r>
            <w:r>
              <w:rPr>
                <w:color w:val="000000"/>
                <w:sz w:val="20"/>
                <w:szCs w:val="20"/>
              </w:rPr>
              <w:t>2011, MEN Order no. 6129/2016</w:t>
            </w:r>
            <w:r w:rsidRPr="00091A3C">
              <w:rPr>
                <w:color w:val="000000"/>
                <w:sz w:val="20"/>
                <w:szCs w:val="20"/>
              </w:rPr>
              <w:t xml:space="preserve"> and USV Regulation R14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  <w:highlight w:val="yellow"/>
              </w:rPr>
            </w:pPr>
            <w:r w:rsidRPr="000E3A10">
              <w:rPr>
                <w:b/>
                <w:bCs/>
                <w:color w:val="000000"/>
                <w:sz w:val="20"/>
                <w:szCs w:val="20"/>
              </w:rPr>
              <w:t>Related responsibilities/activities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Teaching Activities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Practical Activities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Evaluation and Testing Activities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Other activities: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Coordinate Dissertation/ Mastered Degree Thesis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Student advising/office hours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0654E">
              <w:rPr>
                <w:sz w:val="20"/>
                <w:szCs w:val="20"/>
              </w:rPr>
              <w:t>Participation</w:t>
            </w:r>
            <w:r w:rsidRPr="000E3A10">
              <w:rPr>
                <w:sz w:val="20"/>
                <w:szCs w:val="20"/>
              </w:rPr>
              <w:t xml:space="preserve"> on in committee graduation exam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Participation in </w:t>
            </w:r>
            <w:proofErr w:type="gramStart"/>
            <w:r w:rsidRPr="000E3A10">
              <w:rPr>
                <w:sz w:val="20"/>
                <w:szCs w:val="20"/>
              </w:rPr>
              <w:t>committees</w:t>
            </w:r>
            <w:proofErr w:type="gramEnd"/>
            <w:r w:rsidRPr="000E3A10">
              <w:rPr>
                <w:sz w:val="20"/>
                <w:szCs w:val="20"/>
              </w:rPr>
              <w:t xml:space="preserve"> admission 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Participation in international programs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Scientific and methodological training activities and other activities in the field of education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Conduct scientific research</w:t>
            </w:r>
          </w:p>
          <w:p w:rsidR="001C41C0" w:rsidRPr="000E3A10" w:rsidRDefault="001C41C0" w:rsidP="007F52A7">
            <w:pPr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Administrative Activities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Minimum wage for classification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</w:rPr>
            </w:pPr>
            <w:r w:rsidRPr="00F556A2">
              <w:rPr>
                <w:rStyle w:val="tlid-translationtranslation"/>
                <w:sz w:val="20"/>
                <w:szCs w:val="20"/>
              </w:rPr>
              <w:t xml:space="preserve">minimum </w:t>
            </w:r>
            <w:r w:rsidRPr="00F556A2">
              <w:rPr>
                <w:sz w:val="20"/>
                <w:szCs w:val="20"/>
                <w:lang w:val="ro-RO"/>
              </w:rPr>
              <w:t>4820</w:t>
            </w:r>
            <w:r w:rsidRPr="00F556A2">
              <w:rPr>
                <w:rStyle w:val="tlid-translationtranslation"/>
                <w:sz w:val="20"/>
                <w:szCs w:val="20"/>
              </w:rPr>
              <w:t xml:space="preserve"> lei (3-5 years of experience in education, grade 1) - maximum </w:t>
            </w:r>
            <w:r w:rsidRPr="00F556A2">
              <w:rPr>
                <w:sz w:val="20"/>
                <w:szCs w:val="20"/>
                <w:lang w:val="ro-RO"/>
              </w:rPr>
              <w:t>8505</w:t>
            </w:r>
            <w:r w:rsidRPr="00F556A2">
              <w:rPr>
                <w:rStyle w:val="tlid-translationtranslation"/>
                <w:sz w:val="20"/>
                <w:szCs w:val="20"/>
              </w:rPr>
              <w:t xml:space="preserve"> lei (over 40 years of experience in education, grade 5</w:t>
            </w:r>
            <w:r>
              <w:rPr>
                <w:rStyle w:val="tlid-translationtranslation"/>
                <w:sz w:val="20"/>
                <w:szCs w:val="20"/>
              </w:rPr>
              <w:t xml:space="preserve">. </w:t>
            </w:r>
            <w:r w:rsidRPr="000E3A10">
              <w:rPr>
                <w:sz w:val="20"/>
                <w:szCs w:val="20"/>
              </w:rPr>
              <w:t>Salary will be based on experience (number of prior years working) and the candidate’s performance and expertise.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Calendar of the job application contest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color w:val="385623"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Announcement publication date in the Official Monitor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482347">
              <w:rPr>
                <w:sz w:val="20"/>
                <w:szCs w:val="20"/>
                <w:lang w:val="ro-RO"/>
              </w:rPr>
              <w:t>15.04.2020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Registration period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1"/>
              <w:gridCol w:w="1520"/>
            </w:tblGrid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AF5473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Beginning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AF5473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End</w:t>
                  </w:r>
                </w:p>
              </w:tc>
            </w:tr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1C0" w:rsidRPr="00EC7392" w:rsidRDefault="001C41C0" w:rsidP="00BC1394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1C0" w:rsidRPr="00EC7392" w:rsidRDefault="001C41C0" w:rsidP="00BC1394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Date of the lecture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Place for the lecture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Examination period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2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1"/>
              <w:gridCol w:w="1276"/>
            </w:tblGrid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 xml:space="preserve">Beginning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End</w:t>
                  </w:r>
                </w:p>
              </w:tc>
            </w:tr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7E7EFC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7E7EFC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Results communication period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1"/>
              <w:gridCol w:w="1276"/>
            </w:tblGrid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Beginning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End</w:t>
                  </w:r>
                </w:p>
              </w:tc>
            </w:tr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292AE3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292AE3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b/>
                <w:bCs/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t>Results appeal period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1"/>
              <w:gridCol w:w="1276"/>
            </w:tblGrid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Beginning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0E3A10" w:rsidRDefault="001C41C0" w:rsidP="007F52A7">
                  <w:pPr>
                    <w:jc w:val="center"/>
                    <w:textAlignment w:val="top"/>
                    <w:rPr>
                      <w:sz w:val="20"/>
                      <w:szCs w:val="20"/>
                    </w:rPr>
                  </w:pPr>
                  <w:r w:rsidRPr="000E3A10">
                    <w:rPr>
                      <w:sz w:val="20"/>
                      <w:szCs w:val="20"/>
                    </w:rPr>
                    <w:t>End</w:t>
                  </w:r>
                </w:p>
              </w:tc>
            </w:tr>
            <w:tr w:rsidR="001C41C0" w:rsidRPr="000E3A10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697120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41C0" w:rsidRPr="00EC7392" w:rsidRDefault="001C41C0" w:rsidP="00697120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textAlignment w:val="top"/>
              <w:rPr>
                <w:b/>
                <w:bCs/>
                <w:sz w:val="20"/>
                <w:szCs w:val="20"/>
              </w:rPr>
            </w:pPr>
          </w:p>
          <w:p w:rsidR="001C41C0" w:rsidRPr="000E3A10" w:rsidRDefault="001C41C0" w:rsidP="00AF5473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lastRenderedPageBreak/>
              <w:t>Competition theme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AF547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</w:rPr>
              <w:lastRenderedPageBreak/>
              <w:t>Laboratory instruments and equipment</w:t>
            </w:r>
          </w:p>
          <w:p w:rsidR="001C41C0" w:rsidRPr="000E3A10" w:rsidRDefault="001C41C0" w:rsidP="00AF547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  <w:u w:val="single"/>
              </w:rPr>
              <w:lastRenderedPageBreak/>
              <w:t>Courses: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•Organization of a dental technique laboratory: compartmentalization and related activities. 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•Basic notions regarding the functional structure of the dental technical laboratory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•The tools and equipment needed to perform the activity and developing working models.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•Tools and apparatus used in the manufacture of fingerprints. The tools and equipment used to make duplicate models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•The equipment and the instrumentation needed to make models. The tooling and equipment used for pattern making.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•The tooling and equipment used to process hot alloys. 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•Tools and apparatus required for conditioning of metal surfaces for polymer coating.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•The instrumentation and equipment used for polymerization of plastics. Equipment and tools for making mobile and mobilizable dental prostheses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•The equipment and the instrumentation used in the ceramic lab. The equipment used in CAD / CAM technology.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•Static instrumentation.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•Rotary instrumentation. The instrumentation used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•Rotary instrumentation. The instrumentation used for the unpacking, processing and polishing of prosthetic components.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•Simulators and means of transfer. 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•Instruments and apparatus in specialized laboratories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•Choosing tools and devices for the dental technician lab</w:t>
            </w:r>
          </w:p>
          <w:p w:rsidR="001C41C0" w:rsidRPr="000E3A10" w:rsidRDefault="001C41C0" w:rsidP="00AF547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  <w:u w:val="single"/>
              </w:rPr>
              <w:t>Bibliography: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1. Sorin </w:t>
            </w:r>
            <w:proofErr w:type="spellStart"/>
            <w:r w:rsidRPr="000E3A10">
              <w:rPr>
                <w:sz w:val="20"/>
                <w:szCs w:val="20"/>
              </w:rPr>
              <w:t>Uram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Tuculescu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Corneliu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Amariei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Dorin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Bratu</w:t>
            </w:r>
            <w:proofErr w:type="spellEnd"/>
            <w:r w:rsidRPr="000E3A10">
              <w:rPr>
                <w:sz w:val="20"/>
                <w:szCs w:val="20"/>
              </w:rPr>
              <w:t xml:space="preserve">: </w:t>
            </w:r>
            <w:proofErr w:type="spellStart"/>
            <w:r w:rsidRPr="000E3A10">
              <w:rPr>
                <w:sz w:val="20"/>
                <w:szCs w:val="20"/>
              </w:rPr>
              <w:t>Aparate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şi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instrumente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în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tehnica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A10">
              <w:rPr>
                <w:sz w:val="20"/>
                <w:szCs w:val="20"/>
              </w:rPr>
              <w:t>dentară.Editura</w:t>
            </w:r>
            <w:proofErr w:type="spellEnd"/>
            <w:proofErr w:type="gramEnd"/>
            <w:r w:rsidRPr="000E3A10">
              <w:rPr>
                <w:sz w:val="20"/>
                <w:szCs w:val="20"/>
              </w:rPr>
              <w:t xml:space="preserve"> Ex Ponto, </w:t>
            </w:r>
            <w:proofErr w:type="spellStart"/>
            <w:r w:rsidRPr="000E3A10">
              <w:rPr>
                <w:sz w:val="20"/>
                <w:szCs w:val="20"/>
              </w:rPr>
              <w:t>Constanța</w:t>
            </w:r>
            <w:proofErr w:type="spellEnd"/>
            <w:r w:rsidRPr="000E3A10">
              <w:rPr>
                <w:sz w:val="20"/>
                <w:szCs w:val="20"/>
              </w:rPr>
              <w:t>, 1997.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2. Sorin </w:t>
            </w:r>
            <w:proofErr w:type="spellStart"/>
            <w:r w:rsidRPr="000E3A10">
              <w:rPr>
                <w:sz w:val="20"/>
                <w:szCs w:val="20"/>
              </w:rPr>
              <w:t>UramTuculescu</w:t>
            </w:r>
            <w:proofErr w:type="spellEnd"/>
            <w:r w:rsidRPr="000E3A10">
              <w:rPr>
                <w:sz w:val="20"/>
                <w:szCs w:val="20"/>
              </w:rPr>
              <w:t xml:space="preserve">: </w:t>
            </w:r>
            <w:proofErr w:type="spellStart"/>
            <w:r w:rsidRPr="000E3A10">
              <w:rPr>
                <w:sz w:val="20"/>
                <w:szCs w:val="20"/>
              </w:rPr>
              <w:t>Instrumente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dispozitive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și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aparate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în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laboratorul</w:t>
            </w:r>
            <w:proofErr w:type="spellEnd"/>
            <w:r w:rsidRPr="000E3A10">
              <w:rPr>
                <w:sz w:val="20"/>
                <w:szCs w:val="20"/>
              </w:rPr>
              <w:t xml:space="preserve"> de </w:t>
            </w:r>
            <w:proofErr w:type="spellStart"/>
            <w:r w:rsidRPr="000E3A10">
              <w:rPr>
                <w:sz w:val="20"/>
                <w:szCs w:val="20"/>
              </w:rPr>
              <w:t>tehnică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A10">
              <w:rPr>
                <w:sz w:val="20"/>
                <w:szCs w:val="20"/>
              </w:rPr>
              <w:t>dentară.Editura</w:t>
            </w:r>
            <w:proofErr w:type="spellEnd"/>
            <w:proofErr w:type="gramEnd"/>
            <w:r w:rsidRPr="000E3A10">
              <w:rPr>
                <w:sz w:val="20"/>
                <w:szCs w:val="20"/>
              </w:rPr>
              <w:t xml:space="preserve"> Helicon, </w:t>
            </w:r>
            <w:proofErr w:type="spellStart"/>
            <w:r w:rsidRPr="000E3A10">
              <w:rPr>
                <w:sz w:val="20"/>
                <w:szCs w:val="20"/>
              </w:rPr>
              <w:t>Timișoara</w:t>
            </w:r>
            <w:proofErr w:type="spellEnd"/>
            <w:r w:rsidRPr="000E3A10">
              <w:rPr>
                <w:sz w:val="20"/>
                <w:szCs w:val="20"/>
              </w:rPr>
              <w:t>, 1996.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3. </w:t>
            </w:r>
            <w:proofErr w:type="spellStart"/>
            <w:r w:rsidRPr="000E3A10">
              <w:rPr>
                <w:sz w:val="20"/>
                <w:szCs w:val="20"/>
              </w:rPr>
              <w:t>Donciu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Vasile</w:t>
            </w:r>
            <w:proofErr w:type="spellEnd"/>
            <w:r w:rsidRPr="000E3A10">
              <w:rPr>
                <w:sz w:val="20"/>
                <w:szCs w:val="20"/>
              </w:rPr>
              <w:t xml:space="preserve">: </w:t>
            </w:r>
            <w:proofErr w:type="spellStart"/>
            <w:r w:rsidRPr="000E3A10">
              <w:rPr>
                <w:sz w:val="20"/>
                <w:szCs w:val="20"/>
              </w:rPr>
              <w:t>Instrumente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şi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aparate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folosite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în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laboratorul</w:t>
            </w:r>
            <w:proofErr w:type="spellEnd"/>
            <w:r w:rsidRPr="000E3A10">
              <w:rPr>
                <w:sz w:val="20"/>
                <w:szCs w:val="20"/>
              </w:rPr>
              <w:t xml:space="preserve"> de </w:t>
            </w:r>
            <w:proofErr w:type="spellStart"/>
            <w:r w:rsidRPr="000E3A10">
              <w:rPr>
                <w:sz w:val="20"/>
                <w:szCs w:val="20"/>
              </w:rPr>
              <w:t>tehnică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dentară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Didacticăşi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pedagogică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București</w:t>
            </w:r>
            <w:proofErr w:type="spellEnd"/>
            <w:r w:rsidRPr="000E3A10">
              <w:rPr>
                <w:sz w:val="20"/>
                <w:szCs w:val="20"/>
              </w:rPr>
              <w:t>, 1996.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 4. </w:t>
            </w:r>
            <w:proofErr w:type="spellStart"/>
            <w:r w:rsidRPr="000E3A10">
              <w:rPr>
                <w:sz w:val="20"/>
                <w:szCs w:val="20"/>
              </w:rPr>
              <w:t>MolnarVarlam</w:t>
            </w:r>
            <w:proofErr w:type="spellEnd"/>
            <w:r w:rsidRPr="000E3A10">
              <w:rPr>
                <w:sz w:val="20"/>
                <w:szCs w:val="20"/>
              </w:rPr>
              <w:t xml:space="preserve"> C., </w:t>
            </w:r>
            <w:proofErr w:type="spellStart"/>
            <w:r w:rsidRPr="000E3A10">
              <w:rPr>
                <w:sz w:val="20"/>
                <w:szCs w:val="20"/>
              </w:rPr>
              <w:t>Chifor</w:t>
            </w:r>
            <w:proofErr w:type="spellEnd"/>
            <w:r w:rsidRPr="000E3A10">
              <w:rPr>
                <w:sz w:val="20"/>
                <w:szCs w:val="20"/>
              </w:rPr>
              <w:t xml:space="preserve"> A., </w:t>
            </w:r>
            <w:proofErr w:type="spellStart"/>
            <w:r w:rsidRPr="000E3A10">
              <w:rPr>
                <w:sz w:val="20"/>
                <w:szCs w:val="20"/>
              </w:rPr>
              <w:t>Székely</w:t>
            </w:r>
            <w:proofErr w:type="spellEnd"/>
            <w:r w:rsidRPr="000E3A10">
              <w:rPr>
                <w:sz w:val="20"/>
                <w:szCs w:val="20"/>
              </w:rPr>
              <w:t xml:space="preserve"> M.: </w:t>
            </w:r>
            <w:proofErr w:type="spellStart"/>
            <w:r w:rsidRPr="000E3A10">
              <w:rPr>
                <w:sz w:val="20"/>
                <w:szCs w:val="20"/>
              </w:rPr>
              <w:t>Proteze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dentare</w:t>
            </w:r>
            <w:proofErr w:type="spellEnd"/>
            <w:r w:rsidRPr="000E3A10">
              <w:rPr>
                <w:sz w:val="20"/>
                <w:szCs w:val="20"/>
              </w:rPr>
              <w:t xml:space="preserve"> mobile </w:t>
            </w:r>
            <w:proofErr w:type="spellStart"/>
            <w:r w:rsidRPr="000E3A10">
              <w:rPr>
                <w:sz w:val="20"/>
                <w:szCs w:val="20"/>
              </w:rPr>
              <w:t>și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mobilizabile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aspecte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clinicotehnice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University Press, </w:t>
            </w:r>
            <w:proofErr w:type="spellStart"/>
            <w:r w:rsidRPr="000E3A10">
              <w:rPr>
                <w:sz w:val="20"/>
                <w:szCs w:val="20"/>
              </w:rPr>
              <w:t>Tîrgu</w:t>
            </w:r>
            <w:proofErr w:type="spellEnd"/>
            <w:r w:rsidRPr="000E3A10">
              <w:rPr>
                <w:sz w:val="20"/>
                <w:szCs w:val="20"/>
              </w:rPr>
              <w:t xml:space="preserve"> Mureș, 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5. </w:t>
            </w:r>
            <w:proofErr w:type="spellStart"/>
            <w:r w:rsidRPr="000E3A10">
              <w:rPr>
                <w:sz w:val="20"/>
                <w:szCs w:val="20"/>
              </w:rPr>
              <w:t>MolnarVarlam</w:t>
            </w:r>
            <w:proofErr w:type="spellEnd"/>
            <w:r w:rsidRPr="000E3A10">
              <w:rPr>
                <w:sz w:val="20"/>
                <w:szCs w:val="20"/>
              </w:rPr>
              <w:t xml:space="preserve"> C., </w:t>
            </w:r>
            <w:proofErr w:type="spellStart"/>
            <w:r w:rsidRPr="000E3A10">
              <w:rPr>
                <w:sz w:val="20"/>
                <w:szCs w:val="20"/>
              </w:rPr>
              <w:t>Grozescu</w:t>
            </w:r>
            <w:proofErr w:type="spellEnd"/>
            <w:r w:rsidRPr="000E3A10">
              <w:rPr>
                <w:sz w:val="20"/>
                <w:szCs w:val="20"/>
              </w:rPr>
              <w:t xml:space="preserve"> V., </w:t>
            </w:r>
            <w:proofErr w:type="spellStart"/>
            <w:r w:rsidRPr="000E3A10">
              <w:rPr>
                <w:sz w:val="20"/>
                <w:szCs w:val="20"/>
              </w:rPr>
              <w:t>Borș</w:t>
            </w:r>
            <w:proofErr w:type="spellEnd"/>
            <w:r w:rsidRPr="000E3A10">
              <w:rPr>
                <w:sz w:val="20"/>
                <w:szCs w:val="20"/>
              </w:rPr>
              <w:t xml:space="preserve"> A.: </w:t>
            </w:r>
            <w:proofErr w:type="spellStart"/>
            <w:r w:rsidRPr="000E3A10">
              <w:rPr>
                <w:sz w:val="20"/>
                <w:szCs w:val="20"/>
              </w:rPr>
              <w:t>Proteze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dentare</w:t>
            </w:r>
            <w:proofErr w:type="spellEnd"/>
            <w:r w:rsidRPr="000E3A10">
              <w:rPr>
                <w:sz w:val="20"/>
                <w:szCs w:val="20"/>
              </w:rPr>
              <w:t xml:space="preserve"> fixe, </w:t>
            </w:r>
            <w:proofErr w:type="spellStart"/>
            <w:r w:rsidRPr="000E3A10">
              <w:rPr>
                <w:sz w:val="20"/>
                <w:szCs w:val="20"/>
              </w:rPr>
              <w:t>aspecte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clinico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tehnice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EdituraUniversity</w:t>
            </w:r>
            <w:proofErr w:type="spellEnd"/>
            <w:r w:rsidRPr="000E3A10">
              <w:rPr>
                <w:sz w:val="20"/>
                <w:szCs w:val="20"/>
              </w:rPr>
              <w:t xml:space="preserve"> Press, </w:t>
            </w:r>
            <w:proofErr w:type="spellStart"/>
            <w:r w:rsidRPr="000E3A10">
              <w:rPr>
                <w:sz w:val="20"/>
                <w:szCs w:val="20"/>
              </w:rPr>
              <w:t>Tîrgu</w:t>
            </w:r>
            <w:proofErr w:type="spellEnd"/>
            <w:r w:rsidRPr="000E3A10">
              <w:rPr>
                <w:sz w:val="20"/>
                <w:szCs w:val="20"/>
              </w:rPr>
              <w:t xml:space="preserve"> Mureș, 2016.</w:t>
            </w:r>
          </w:p>
          <w:p w:rsidR="001C41C0" w:rsidRPr="000E3A10" w:rsidRDefault="001C41C0" w:rsidP="00AF5473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6.Tony Johnson, David G. Patrick, Christopher W. Stokes, David G. </w:t>
            </w:r>
            <w:proofErr w:type="spellStart"/>
            <w:r w:rsidRPr="000E3A10">
              <w:rPr>
                <w:sz w:val="20"/>
                <w:szCs w:val="20"/>
              </w:rPr>
              <w:t>Wildgoose</w:t>
            </w:r>
            <w:proofErr w:type="spellEnd"/>
            <w:r w:rsidRPr="000E3A10">
              <w:rPr>
                <w:sz w:val="20"/>
                <w:szCs w:val="20"/>
              </w:rPr>
              <w:t xml:space="preserve">, Duncan J. </w:t>
            </w:r>
            <w:proofErr w:type="gramStart"/>
            <w:r w:rsidRPr="000E3A10">
              <w:rPr>
                <w:sz w:val="20"/>
                <w:szCs w:val="20"/>
              </w:rPr>
              <w:t>Wood :Basics</w:t>
            </w:r>
            <w:proofErr w:type="gramEnd"/>
            <w:r w:rsidRPr="000E3A10">
              <w:rPr>
                <w:sz w:val="20"/>
                <w:szCs w:val="20"/>
              </w:rPr>
              <w:t xml:space="preserve"> of Dental Technology: A Step by Step Approach, </w:t>
            </w:r>
            <w:proofErr w:type="spellStart"/>
            <w:r w:rsidRPr="000E3A10">
              <w:rPr>
                <w:sz w:val="20"/>
                <w:szCs w:val="20"/>
              </w:rPr>
              <w:t>WileyBlackwell</w:t>
            </w:r>
            <w:proofErr w:type="spellEnd"/>
            <w:r w:rsidRPr="000E3A10">
              <w:rPr>
                <w:sz w:val="20"/>
                <w:szCs w:val="20"/>
              </w:rPr>
              <w:t>, 2013.</w:t>
            </w:r>
          </w:p>
          <w:p w:rsidR="001C41C0" w:rsidRPr="000E3A10" w:rsidRDefault="001C41C0" w:rsidP="00ED0C5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  <w:u w:val="single"/>
              </w:rPr>
              <w:t>Materials used in dental technology</w:t>
            </w:r>
          </w:p>
          <w:p w:rsidR="001C41C0" w:rsidRPr="000E3A10" w:rsidRDefault="001C41C0" w:rsidP="00ED0C5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  <w:u w:val="single"/>
              </w:rPr>
              <w:t>Courses: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Generalities, definitions, classification and properties of dental materials. Properties used to characterize dental materials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Fingerprint materials: definitions, generalities, classifications, conditions. Rigid and semi-rigid, thermoplastic and elastic fingerprinting materials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Failures of fingerprints and models cast in different fingerprints: causes, effects, attitude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Dental cements. Materials used for </w:t>
            </w:r>
            <w:proofErr w:type="spellStart"/>
            <w:r w:rsidRPr="000E3A10">
              <w:rPr>
                <w:sz w:val="20"/>
                <w:szCs w:val="20"/>
              </w:rPr>
              <w:t>pulpo</w:t>
            </w:r>
            <w:proofErr w:type="spellEnd"/>
            <w:r w:rsidRPr="000E3A10">
              <w:rPr>
                <w:sz w:val="20"/>
                <w:szCs w:val="20"/>
              </w:rPr>
              <w:t>-dental protection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Resin cements, composite materials, compomers and adhesive resin cements. Glass ionomer cements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Cements for fixing prosthetic works: cements for temporary fixing, cements for fixing durations, criteria for selecting these cements</w:t>
            </w:r>
          </w:p>
          <w:p w:rsidR="001C41C0" w:rsidRPr="000E3A10" w:rsidRDefault="001C41C0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Metallic materials used for direct coronary restoration and adhesive denture systems</w:t>
            </w:r>
          </w:p>
          <w:p w:rsidR="001C41C0" w:rsidRPr="000E3A10" w:rsidRDefault="001C41C0" w:rsidP="00ED0C5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sz w:val="20"/>
                <w:szCs w:val="20"/>
              </w:rPr>
              <w:t>Materials used to perform temporary prosthetic restorations by direct technique</w:t>
            </w:r>
          </w:p>
          <w:p w:rsidR="001C41C0" w:rsidRPr="000E3A10" w:rsidRDefault="001C41C0" w:rsidP="00ED0C5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3A10">
              <w:rPr>
                <w:b/>
                <w:bCs/>
                <w:sz w:val="20"/>
                <w:szCs w:val="20"/>
                <w:u w:val="single"/>
              </w:rPr>
              <w:t>Bibliography:</w:t>
            </w:r>
          </w:p>
          <w:p w:rsidR="001C41C0" w:rsidRPr="000E3A10" w:rsidRDefault="001C41C0" w:rsidP="00ED0C5C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1.Bratu D., et al.: </w:t>
            </w:r>
            <w:proofErr w:type="spellStart"/>
            <w:r w:rsidRPr="000E3A10">
              <w:rPr>
                <w:sz w:val="20"/>
                <w:szCs w:val="20"/>
              </w:rPr>
              <w:t>Materiale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dentare</w:t>
            </w:r>
            <w:proofErr w:type="spellEnd"/>
            <w:r w:rsidRPr="000E3A10">
              <w:rPr>
                <w:sz w:val="20"/>
                <w:szCs w:val="20"/>
              </w:rPr>
              <w:t xml:space="preserve">. Vol. I, II </w:t>
            </w:r>
            <w:proofErr w:type="spellStart"/>
            <w:r w:rsidRPr="000E3A10">
              <w:rPr>
                <w:sz w:val="20"/>
                <w:szCs w:val="20"/>
              </w:rPr>
              <w:t>şi</w:t>
            </w:r>
            <w:proofErr w:type="spellEnd"/>
            <w:r w:rsidRPr="000E3A10">
              <w:rPr>
                <w:sz w:val="20"/>
                <w:szCs w:val="20"/>
              </w:rPr>
              <w:t xml:space="preserve"> III,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Helicon, </w:t>
            </w:r>
            <w:proofErr w:type="spellStart"/>
            <w:r w:rsidRPr="000E3A10">
              <w:rPr>
                <w:sz w:val="20"/>
                <w:szCs w:val="20"/>
              </w:rPr>
              <w:t>Timişoara</w:t>
            </w:r>
            <w:proofErr w:type="spellEnd"/>
            <w:r w:rsidRPr="000E3A10">
              <w:rPr>
                <w:sz w:val="20"/>
                <w:szCs w:val="20"/>
              </w:rPr>
              <w:t>, 1994.</w:t>
            </w:r>
          </w:p>
          <w:p w:rsidR="001C41C0" w:rsidRPr="000E3A10" w:rsidRDefault="001C41C0" w:rsidP="00ED0C5C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2.Bratu D., </w:t>
            </w:r>
            <w:proofErr w:type="spellStart"/>
            <w:r w:rsidRPr="000E3A10">
              <w:rPr>
                <w:sz w:val="20"/>
                <w:szCs w:val="20"/>
              </w:rPr>
              <w:t>Uram-Ţuculescu</w:t>
            </w:r>
            <w:proofErr w:type="spellEnd"/>
            <w:r w:rsidRPr="000E3A10">
              <w:rPr>
                <w:sz w:val="20"/>
                <w:szCs w:val="20"/>
              </w:rPr>
              <w:t xml:space="preserve"> S.: </w:t>
            </w:r>
            <w:proofErr w:type="spellStart"/>
            <w:r w:rsidRPr="000E3A10">
              <w:rPr>
                <w:sz w:val="20"/>
                <w:szCs w:val="20"/>
              </w:rPr>
              <w:t>Amprenta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şi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modelul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în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protezarea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fixă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Signata</w:t>
            </w:r>
            <w:proofErr w:type="spellEnd"/>
            <w:r w:rsidRPr="000E3A10">
              <w:rPr>
                <w:sz w:val="20"/>
                <w:szCs w:val="20"/>
              </w:rPr>
              <w:t xml:space="preserve">, </w:t>
            </w:r>
            <w:proofErr w:type="spellStart"/>
            <w:r w:rsidRPr="000E3A10">
              <w:rPr>
                <w:sz w:val="20"/>
                <w:szCs w:val="20"/>
              </w:rPr>
              <w:t>Timişoara</w:t>
            </w:r>
            <w:proofErr w:type="spellEnd"/>
            <w:r w:rsidRPr="000E3A10">
              <w:rPr>
                <w:sz w:val="20"/>
                <w:szCs w:val="20"/>
              </w:rPr>
              <w:t>, 2001.</w:t>
            </w:r>
          </w:p>
          <w:p w:rsidR="001C41C0" w:rsidRPr="000E3A10" w:rsidRDefault="001C41C0" w:rsidP="00ED0C5C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3.Molnar-Varlam C.: </w:t>
            </w:r>
            <w:proofErr w:type="spellStart"/>
            <w:r w:rsidRPr="000E3A10">
              <w:rPr>
                <w:sz w:val="20"/>
                <w:szCs w:val="20"/>
              </w:rPr>
              <w:t>Ghid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practic</w:t>
            </w:r>
            <w:proofErr w:type="spellEnd"/>
            <w:r w:rsidRPr="000E3A10">
              <w:rPr>
                <w:sz w:val="20"/>
                <w:szCs w:val="20"/>
              </w:rPr>
              <w:t xml:space="preserve"> de </w:t>
            </w:r>
            <w:proofErr w:type="spellStart"/>
            <w:r w:rsidRPr="000E3A10">
              <w:rPr>
                <w:sz w:val="20"/>
                <w:szCs w:val="20"/>
              </w:rPr>
              <w:t>utilizare</w:t>
            </w:r>
            <w:proofErr w:type="spellEnd"/>
            <w:r w:rsidRPr="000E3A10">
              <w:rPr>
                <w:sz w:val="20"/>
                <w:szCs w:val="20"/>
              </w:rPr>
              <w:t xml:space="preserve"> a </w:t>
            </w:r>
            <w:proofErr w:type="spellStart"/>
            <w:r w:rsidRPr="000E3A10">
              <w:rPr>
                <w:sz w:val="20"/>
                <w:szCs w:val="20"/>
              </w:rPr>
              <w:t>materialelor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dentare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University Press, </w:t>
            </w:r>
            <w:proofErr w:type="spellStart"/>
            <w:r w:rsidRPr="000E3A10">
              <w:rPr>
                <w:sz w:val="20"/>
                <w:szCs w:val="20"/>
              </w:rPr>
              <w:t>Târgu</w:t>
            </w:r>
            <w:proofErr w:type="spellEnd"/>
            <w:r w:rsidRPr="000E3A10">
              <w:rPr>
                <w:sz w:val="20"/>
                <w:szCs w:val="20"/>
              </w:rPr>
              <w:t>-Mureș, 2011.</w:t>
            </w:r>
          </w:p>
          <w:p w:rsidR="001C41C0" w:rsidRPr="000E3A10" w:rsidRDefault="001C41C0" w:rsidP="00ED0C5C">
            <w:pPr>
              <w:jc w:val="both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4.Molnar-Varlam C., </w:t>
            </w:r>
            <w:proofErr w:type="spellStart"/>
            <w:r w:rsidRPr="000E3A10">
              <w:rPr>
                <w:sz w:val="20"/>
                <w:szCs w:val="20"/>
              </w:rPr>
              <w:t>Székely</w:t>
            </w:r>
            <w:proofErr w:type="spellEnd"/>
            <w:r w:rsidRPr="000E3A10">
              <w:rPr>
                <w:sz w:val="20"/>
                <w:szCs w:val="20"/>
              </w:rPr>
              <w:t xml:space="preserve"> M., </w:t>
            </w:r>
            <w:proofErr w:type="spellStart"/>
            <w:r w:rsidRPr="000E3A10">
              <w:rPr>
                <w:sz w:val="20"/>
                <w:szCs w:val="20"/>
              </w:rPr>
              <w:t>Mucenic</w:t>
            </w:r>
            <w:proofErr w:type="spellEnd"/>
            <w:r w:rsidRPr="000E3A10">
              <w:rPr>
                <w:sz w:val="20"/>
                <w:szCs w:val="20"/>
              </w:rPr>
              <w:t xml:space="preserve"> S.: </w:t>
            </w:r>
            <w:proofErr w:type="spellStart"/>
            <w:r w:rsidRPr="000E3A10">
              <w:rPr>
                <w:sz w:val="20"/>
                <w:szCs w:val="20"/>
              </w:rPr>
              <w:t>Materiale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dentare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University Press, </w:t>
            </w:r>
            <w:proofErr w:type="spellStart"/>
            <w:r w:rsidRPr="000E3A10">
              <w:rPr>
                <w:sz w:val="20"/>
                <w:szCs w:val="20"/>
              </w:rPr>
              <w:t>Târgu</w:t>
            </w:r>
            <w:proofErr w:type="spellEnd"/>
            <w:r w:rsidRPr="000E3A10">
              <w:rPr>
                <w:sz w:val="20"/>
                <w:szCs w:val="20"/>
              </w:rPr>
              <w:t xml:space="preserve">-Mureș, 2011.  </w:t>
            </w:r>
          </w:p>
          <w:p w:rsidR="001C41C0" w:rsidRPr="000E3A10" w:rsidRDefault="001C41C0" w:rsidP="00ED0C5C">
            <w:pPr>
              <w:jc w:val="both"/>
              <w:rPr>
                <w:b/>
                <w:bCs/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 xml:space="preserve">5.Nicola C., </w:t>
            </w:r>
            <w:proofErr w:type="spellStart"/>
            <w:r w:rsidRPr="000E3A10">
              <w:rPr>
                <w:sz w:val="20"/>
                <w:szCs w:val="20"/>
              </w:rPr>
              <w:t>Borzea</w:t>
            </w:r>
            <w:proofErr w:type="spellEnd"/>
            <w:r w:rsidRPr="000E3A10">
              <w:rPr>
                <w:sz w:val="20"/>
                <w:szCs w:val="20"/>
              </w:rPr>
              <w:t xml:space="preserve"> D., </w:t>
            </w:r>
            <w:proofErr w:type="spellStart"/>
            <w:r w:rsidRPr="000E3A10">
              <w:rPr>
                <w:sz w:val="20"/>
                <w:szCs w:val="20"/>
              </w:rPr>
              <w:t>Seceleanu</w:t>
            </w:r>
            <w:proofErr w:type="spellEnd"/>
            <w:r w:rsidRPr="000E3A10">
              <w:rPr>
                <w:sz w:val="20"/>
                <w:szCs w:val="20"/>
              </w:rPr>
              <w:t xml:space="preserve"> R.: </w:t>
            </w:r>
            <w:proofErr w:type="spellStart"/>
            <w:r w:rsidRPr="000E3A10">
              <w:rPr>
                <w:sz w:val="20"/>
                <w:szCs w:val="20"/>
              </w:rPr>
              <w:t>Materiale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utilizate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în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protetica</w:t>
            </w:r>
            <w:proofErr w:type="spellEnd"/>
            <w:r w:rsidRPr="000E3A10">
              <w:rPr>
                <w:sz w:val="20"/>
                <w:szCs w:val="20"/>
              </w:rPr>
              <w:t xml:space="preserve"> </w:t>
            </w:r>
            <w:proofErr w:type="spellStart"/>
            <w:r w:rsidRPr="000E3A10">
              <w:rPr>
                <w:sz w:val="20"/>
                <w:szCs w:val="20"/>
              </w:rPr>
              <w:t>dentară</w:t>
            </w:r>
            <w:proofErr w:type="spellEnd"/>
            <w:r w:rsidRPr="000E3A10">
              <w:rPr>
                <w:sz w:val="20"/>
                <w:szCs w:val="20"/>
              </w:rPr>
              <w:t xml:space="preserve">. </w:t>
            </w:r>
            <w:proofErr w:type="spellStart"/>
            <w:r w:rsidRPr="000E3A10">
              <w:rPr>
                <w:sz w:val="20"/>
                <w:szCs w:val="20"/>
              </w:rPr>
              <w:t>Editura</w:t>
            </w:r>
            <w:proofErr w:type="spellEnd"/>
            <w:r w:rsidRPr="000E3A10">
              <w:rPr>
                <w:sz w:val="20"/>
                <w:szCs w:val="20"/>
              </w:rPr>
              <w:t xml:space="preserve"> Casa </w:t>
            </w:r>
            <w:proofErr w:type="spellStart"/>
            <w:r w:rsidRPr="000E3A10">
              <w:rPr>
                <w:sz w:val="20"/>
                <w:szCs w:val="20"/>
              </w:rPr>
              <w:t>Cărţii</w:t>
            </w:r>
            <w:proofErr w:type="spellEnd"/>
            <w:r w:rsidRPr="000E3A10">
              <w:rPr>
                <w:sz w:val="20"/>
                <w:szCs w:val="20"/>
              </w:rPr>
              <w:t xml:space="preserve"> de </w:t>
            </w:r>
            <w:proofErr w:type="spellStart"/>
            <w:r w:rsidRPr="000E3A10">
              <w:rPr>
                <w:sz w:val="20"/>
                <w:szCs w:val="20"/>
              </w:rPr>
              <w:t>Ştiinţă</w:t>
            </w:r>
            <w:proofErr w:type="spellEnd"/>
            <w:r w:rsidRPr="000E3A10">
              <w:rPr>
                <w:sz w:val="20"/>
                <w:szCs w:val="20"/>
              </w:rPr>
              <w:t>, Cluj-Napoca, 2003</w:t>
            </w:r>
          </w:p>
        </w:tc>
      </w:tr>
      <w:tr w:rsidR="001C41C0" w:rsidRPr="000E3A10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Pr="000E3A10" w:rsidRDefault="001C41C0" w:rsidP="007F52A7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b/>
                <w:bCs/>
                <w:sz w:val="20"/>
                <w:szCs w:val="20"/>
              </w:rPr>
              <w:lastRenderedPageBreak/>
              <w:t>Documents list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7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1C0" w:rsidRDefault="001C41C0" w:rsidP="00C453A1">
            <w:pPr>
              <w:textAlignment w:val="top"/>
              <w:rPr>
                <w:sz w:val="20"/>
                <w:szCs w:val="20"/>
              </w:rPr>
            </w:pPr>
            <w:r w:rsidRPr="000E3A10">
              <w:rPr>
                <w:sz w:val="20"/>
                <w:szCs w:val="20"/>
              </w:rPr>
              <w:t>The candidate's application file must contain at least the following documents:</w:t>
            </w:r>
          </w:p>
          <w:p w:rsidR="001C41C0" w:rsidRPr="00C3315E" w:rsidRDefault="001C41C0" w:rsidP="00C453A1">
            <w:pPr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1. The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application form</w:t>
            </w:r>
            <w:r w:rsidRPr="00C3315E">
              <w:rPr>
                <w:i/>
                <w:iCs/>
                <w:sz w:val="20"/>
                <w:szCs w:val="20"/>
              </w:rPr>
              <w:t xml:space="preserve">, </w:t>
            </w:r>
            <w:r w:rsidRPr="00C3315E">
              <w:rPr>
                <w:sz w:val="20"/>
                <w:szCs w:val="20"/>
              </w:rPr>
              <w:t>signed by the candidate, which includes</w:t>
            </w:r>
            <w:r w:rsidRPr="00C3315E">
              <w:rPr>
                <w:i/>
                <w:iCs/>
                <w:sz w:val="20"/>
                <w:szCs w:val="20"/>
              </w:rPr>
              <w:t xml:space="preserve"> a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sworn statement</w:t>
            </w:r>
            <w:r w:rsidRPr="00C3315E">
              <w:rPr>
                <w:i/>
                <w:iCs/>
                <w:sz w:val="20"/>
                <w:szCs w:val="20"/>
              </w:rPr>
              <w:t xml:space="preserve"> </w:t>
            </w:r>
            <w:r w:rsidRPr="00C3315E">
              <w:rPr>
                <w:sz w:val="20"/>
                <w:szCs w:val="20"/>
              </w:rPr>
              <w:t>on  the veracity of the information presented in the file - the model attached.</w:t>
            </w:r>
          </w:p>
          <w:p w:rsidR="001C41C0" w:rsidRPr="00C453A1" w:rsidRDefault="001C41C0" w:rsidP="007F52A7">
            <w:pPr>
              <w:jc w:val="both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453A1">
              <w:rPr>
                <w:b/>
                <w:bCs/>
                <w:i/>
                <w:iCs/>
                <w:sz w:val="20"/>
                <w:szCs w:val="20"/>
              </w:rPr>
              <w:t>2. A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 xml:space="preserve"> career plan</w:t>
            </w:r>
            <w:r w:rsidRPr="00C3315E">
              <w:rPr>
                <w:i/>
                <w:iCs/>
                <w:sz w:val="20"/>
                <w:szCs w:val="20"/>
              </w:rPr>
              <w:t xml:space="preserve"> </w:t>
            </w:r>
            <w:r w:rsidRPr="00C3315E">
              <w:rPr>
                <w:sz w:val="20"/>
                <w:szCs w:val="20"/>
              </w:rPr>
              <w:t xml:space="preserve">referring to the development of the academic career both in terms of teaching (for teaching positions) and in terms of scientific research; the proposal is written by the candidate, contains a maximum of 10 pages and represents one of the main criteria for the selection of </w:t>
            </w:r>
            <w:proofErr w:type="gramStart"/>
            <w:r w:rsidRPr="00C3315E">
              <w:rPr>
                <w:sz w:val="20"/>
                <w:szCs w:val="20"/>
              </w:rPr>
              <w:t>the  candidates</w:t>
            </w:r>
            <w:proofErr w:type="gramEnd"/>
            <w:r w:rsidRPr="00C3315E">
              <w:rPr>
                <w:sz w:val="20"/>
                <w:szCs w:val="20"/>
              </w:rPr>
              <w:t>.</w:t>
            </w:r>
          </w:p>
          <w:p w:rsidR="001C41C0" w:rsidRPr="00C453A1" w:rsidRDefault="001C41C0" w:rsidP="00C453A1">
            <w:pPr>
              <w:jc w:val="both"/>
              <w:rPr>
                <w:i/>
                <w:iCs/>
                <w:color w:val="0000FF"/>
                <w:sz w:val="20"/>
                <w:szCs w:val="20"/>
              </w:rPr>
            </w:pPr>
            <w:r w:rsidRPr="00C453A1"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C453A1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CC46D7">
              <w:rPr>
                <w:b/>
                <w:bCs/>
                <w:i/>
                <w:iCs/>
                <w:sz w:val="20"/>
                <w:szCs w:val="20"/>
              </w:rPr>
              <w:t>Curriculum vitae</w:t>
            </w:r>
            <w:r w:rsidRPr="00CC46D7">
              <w:rPr>
                <w:i/>
                <w:iCs/>
                <w:sz w:val="20"/>
                <w:szCs w:val="20"/>
                <w:lang w:val="ro-RO"/>
              </w:rPr>
              <w:t xml:space="preserve">** </w:t>
            </w:r>
            <w:r w:rsidRPr="00CC46D7">
              <w:rPr>
                <w:sz w:val="20"/>
                <w:szCs w:val="20"/>
                <w:lang w:val="ro-RO"/>
              </w:rPr>
              <w:t>of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candidate,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printed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electronic format,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include: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a) Studies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b) Information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job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List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</w:t>
            </w:r>
            <w:r>
              <w:rPr>
                <w:sz w:val="20"/>
                <w:szCs w:val="20"/>
                <w:lang w:val="ro-RO"/>
              </w:rPr>
              <w:t xml:space="preserve">f </w:t>
            </w:r>
            <w:proofErr w:type="spellStart"/>
            <w:r>
              <w:rPr>
                <w:sz w:val="20"/>
                <w:szCs w:val="20"/>
                <w:lang w:val="ro-RO"/>
              </w:rPr>
              <w:t>research-development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projects</w:t>
            </w:r>
            <w:proofErr w:type="spellEnd"/>
            <w:r>
              <w:rPr>
                <w:sz w:val="20"/>
                <w:szCs w:val="20"/>
                <w:lang w:val="ro-RO"/>
              </w:rPr>
              <w:t>,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grants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source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amount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d) Information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awards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elements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recognition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applicant</w:t>
            </w:r>
            <w:r w:rsidRPr="00C3315E">
              <w:rPr>
                <w:sz w:val="20"/>
                <w:szCs w:val="20"/>
                <w:lang w:val="ro-RO"/>
              </w:rPr>
              <w:t>'s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contributions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4. 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The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in print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formats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structured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as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follows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: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a) </w:t>
            </w:r>
            <w:r>
              <w:rPr>
                <w:sz w:val="20"/>
                <w:szCs w:val="20"/>
                <w:lang w:val="ro-RO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ro-RO"/>
              </w:rPr>
              <w:t>list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of</w:t>
            </w:r>
            <w:r w:rsidRPr="00C3315E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considered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own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are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included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electronic format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found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categories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provided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art. 15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Decision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. 457/2011,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amended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PhD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thesis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industrial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property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titles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Books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book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chapters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e) In extenso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articles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studies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journals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stream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f) Extensive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papers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specialized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conferences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g)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artistic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contributions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  <w:r w:rsidRPr="00C3315E">
              <w:rPr>
                <w:sz w:val="20"/>
                <w:szCs w:val="20"/>
                <w:lang w:val="ro-RO"/>
              </w:rPr>
              <w:t xml:space="preserve">. a)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associate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second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3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home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country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where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advertised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write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>b)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first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3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write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candidate.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case of Romanian specific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first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also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come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Romania,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advertised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6. </w:t>
            </w:r>
            <w:r w:rsidRPr="00C3315E">
              <w:rPr>
                <w:sz w:val="20"/>
                <w:szCs w:val="20"/>
              </w:rPr>
              <w:t>Applicants for the positions of university professor must submit proof of the status of doctoral supervisor.</w:t>
            </w:r>
          </w:p>
          <w:p w:rsidR="001C41C0" w:rsidRPr="00C3315E" w:rsidRDefault="001C41C0" w:rsidP="00C453A1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7. The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**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sz w:val="20"/>
                <w:szCs w:val="20"/>
                <w:lang w:val="ro-RO"/>
              </w:rPr>
              <w:t xml:space="preserve">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fulfillment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standards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required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applying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contest,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standard format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provided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methodology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. The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completed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signed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together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supporting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information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included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file. The model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will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comply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model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standards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position’s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Documents related to the degree of Doctor</w:t>
            </w:r>
            <w:r w:rsidRPr="00C3315E">
              <w:rPr>
                <w:sz w:val="20"/>
                <w:szCs w:val="20"/>
              </w:rPr>
              <w:t>: certified copy of the Doctor diploma and if the Doctor original diploma is not recognized in Romania, the certificate of recognition or equivalence is required.</w:t>
            </w:r>
          </w:p>
          <w:p w:rsidR="001C41C0" w:rsidRPr="00CC46D7" w:rsidRDefault="001C41C0" w:rsidP="00FE26CF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9. The abstract of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doctoral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thesis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C3315E">
              <w:rPr>
                <w:sz w:val="20"/>
                <w:szCs w:val="20"/>
                <w:lang w:val="ro-RO"/>
              </w:rPr>
              <w:t xml:space="preserve">in Romanian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circulation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C3315E">
              <w:rPr>
                <w:sz w:val="20"/>
                <w:szCs w:val="20"/>
                <w:lang w:val="ro-RO"/>
              </w:rPr>
              <w:t xml:space="preserve"> maximum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page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each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C46D7" w:rsidRDefault="001C41C0" w:rsidP="00FE26CF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10.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Affidavit</w:t>
            </w:r>
            <w:r w:rsidRPr="00C3315E">
              <w:rPr>
                <w:sz w:val="20"/>
                <w:szCs w:val="20"/>
              </w:rPr>
              <w:t xml:space="preserve"> of the candidate indicating the incompatibilities provided by Law 1/2011 which may occur in the event of winning the competition or lack of such incompatibilities.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diplomas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</w:rPr>
              <w:t>’s studies:</w:t>
            </w:r>
          </w:p>
          <w:p w:rsidR="001C41C0" w:rsidRPr="00C3315E" w:rsidRDefault="001C41C0" w:rsidP="00C453A1">
            <w:pPr>
              <w:widowControl w:val="0"/>
              <w:autoSpaceDE w:val="0"/>
              <w:autoSpaceDN w:val="0"/>
              <w:adjustRightInd w:val="0"/>
              <w:ind w:left="21" w:right="5"/>
              <w:jc w:val="both"/>
              <w:rPr>
                <w:sz w:val="20"/>
                <w:szCs w:val="20"/>
              </w:rPr>
            </w:pPr>
            <w:r w:rsidRPr="00C3315E">
              <w:rPr>
                <w:sz w:val="20"/>
                <w:szCs w:val="20"/>
              </w:rPr>
              <w:t>a) Applicants for the positions of assistant professor must submit a copy of the certificate of graduation of psycho-pedagogical studies.</w:t>
            </w:r>
          </w:p>
          <w:p w:rsidR="001C41C0" w:rsidRPr="00C3315E" w:rsidRDefault="001C41C0" w:rsidP="00C453A1">
            <w:pPr>
              <w:widowControl w:val="0"/>
              <w:autoSpaceDE w:val="0"/>
              <w:autoSpaceDN w:val="0"/>
              <w:adjustRightInd w:val="0"/>
              <w:ind w:left="21" w:right="5"/>
              <w:jc w:val="both"/>
              <w:rPr>
                <w:sz w:val="20"/>
                <w:szCs w:val="20"/>
              </w:rPr>
            </w:pPr>
            <w:r w:rsidRPr="00C3315E">
              <w:rPr>
                <w:sz w:val="20"/>
                <w:szCs w:val="20"/>
              </w:rPr>
              <w:t xml:space="preserve">b) Applicants for the positions of university lecturer / head of works may submit a copy </w:t>
            </w:r>
            <w:r w:rsidRPr="00C3315E">
              <w:rPr>
                <w:sz w:val="20"/>
                <w:szCs w:val="20"/>
              </w:rPr>
              <w:lastRenderedPageBreak/>
              <w:t>of the certificate of graduation of psycho-pedagogical studies.</w:t>
            </w:r>
          </w:p>
          <w:p w:rsidR="001C41C0" w:rsidRPr="00CC46D7" w:rsidRDefault="001C41C0" w:rsidP="00CC46D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C46D7">
              <w:rPr>
                <w:sz w:val="20"/>
                <w:szCs w:val="20"/>
              </w:rPr>
              <w:t>c)</w:t>
            </w:r>
            <w:r w:rsidRPr="00CC46D7">
              <w:rPr>
                <w:b/>
                <w:bCs/>
                <w:i/>
                <w:iCs/>
                <w:sz w:val="20"/>
                <w:szCs w:val="20"/>
              </w:rPr>
              <w:t xml:space="preserve"> Certificate </w:t>
            </w:r>
            <w:proofErr w:type="gramStart"/>
            <w:r w:rsidRPr="00CC46D7">
              <w:rPr>
                <w:b/>
                <w:bCs/>
                <w:i/>
                <w:iCs/>
                <w:sz w:val="20"/>
                <w:szCs w:val="20"/>
              </w:rPr>
              <w:t>of  specialist</w:t>
            </w:r>
            <w:proofErr w:type="gramEnd"/>
            <w:r w:rsidRPr="00CC46D7">
              <w:rPr>
                <w:b/>
                <w:bCs/>
                <w:i/>
                <w:iCs/>
                <w:sz w:val="20"/>
                <w:szCs w:val="20"/>
              </w:rPr>
              <w:t xml:space="preserve"> doctor degree.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12. </w:t>
            </w:r>
            <w:r w:rsidRPr="00C3315E">
              <w:rPr>
                <w:sz w:val="20"/>
                <w:szCs w:val="20"/>
              </w:rPr>
              <w:t xml:space="preserve">Copy of the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identity card</w:t>
            </w:r>
            <w:r w:rsidRPr="00C3315E">
              <w:rPr>
                <w:sz w:val="20"/>
                <w:szCs w:val="20"/>
              </w:rPr>
              <w:t xml:space="preserve"> or, in case the candidate does not have an identity card, copy </w:t>
            </w:r>
            <w:proofErr w:type="gramStart"/>
            <w:r w:rsidRPr="00C3315E">
              <w:rPr>
                <w:sz w:val="20"/>
                <w:szCs w:val="20"/>
              </w:rPr>
              <w:t>of  the</w:t>
            </w:r>
            <w:proofErr w:type="gramEnd"/>
            <w:r w:rsidRPr="00C3315E">
              <w:rPr>
                <w:sz w:val="20"/>
                <w:szCs w:val="20"/>
              </w:rPr>
              <w:t xml:space="preserve"> passport or of any other identity document which is equivalent to the identity card or passport.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13.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marriage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certificate</w:t>
            </w:r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proof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14.</w:t>
            </w:r>
            <w:r w:rsidRPr="00C3315E">
              <w:rPr>
                <w:sz w:val="20"/>
                <w:szCs w:val="20"/>
                <w:lang w:val="ro-RO"/>
              </w:rPr>
              <w:t>Valid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 certificate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issued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Occupational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Labour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Medicine </w:t>
            </w:r>
            <w:r w:rsidRPr="00C3315E">
              <w:rPr>
                <w:sz w:val="20"/>
                <w:szCs w:val="20"/>
              </w:rPr>
              <w:t xml:space="preserve">for the purpose of completing the application file for a teaching position. 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C3315E">
              <w:rPr>
                <w:sz w:val="20"/>
                <w:szCs w:val="20"/>
                <w:lang w:val="ro-RO"/>
              </w:rPr>
              <w:t xml:space="preserve"> A 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maximum of 10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in electronic format,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selected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considered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their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own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16.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 xml:space="preserve">Documents </w:t>
            </w:r>
            <w:r w:rsidRPr="00C3315E">
              <w:rPr>
                <w:sz w:val="20"/>
                <w:szCs w:val="20"/>
              </w:rPr>
              <w:t>confirming the contact/e-mail address/addresses and contact phone numbers of the applicant.</w:t>
            </w:r>
          </w:p>
          <w:p w:rsidR="001C41C0" w:rsidRPr="00C3315E" w:rsidRDefault="001C41C0" w:rsidP="00C453A1">
            <w:pPr>
              <w:jc w:val="both"/>
              <w:rPr>
                <w:sz w:val="20"/>
                <w:szCs w:val="20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17.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 list</w:t>
            </w:r>
            <w:r w:rsidRPr="00C3315E">
              <w:rPr>
                <w:sz w:val="20"/>
                <w:szCs w:val="20"/>
              </w:rPr>
              <w:t xml:space="preserve"> of all documents filed.</w:t>
            </w:r>
          </w:p>
          <w:p w:rsidR="001C41C0" w:rsidRPr="00C3315E" w:rsidRDefault="001C41C0" w:rsidP="00C453A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</w:rPr>
              <w:t>18.</w:t>
            </w:r>
            <w:r w:rsidRPr="00C3315E">
              <w:rPr>
                <w:sz w:val="20"/>
                <w:szCs w:val="20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 list</w:t>
            </w:r>
            <w:r w:rsidRPr="00C3315E">
              <w:rPr>
                <w:sz w:val="20"/>
                <w:szCs w:val="20"/>
              </w:rPr>
              <w:t xml:space="preserve"> of all electronic documents filed.</w:t>
            </w:r>
          </w:p>
          <w:p w:rsidR="001C41C0" w:rsidRPr="000E3A10" w:rsidRDefault="001C41C0" w:rsidP="00C453A1">
            <w:pPr>
              <w:textAlignment w:val="top"/>
              <w:rPr>
                <w:sz w:val="20"/>
                <w:szCs w:val="20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19.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Conformity statement</w:t>
            </w:r>
            <w:r w:rsidRPr="00C3315E">
              <w:rPr>
                <w:sz w:val="20"/>
                <w:szCs w:val="20"/>
              </w:rPr>
              <w:t xml:space="preserve"> regarding the electronic format of the submitted documents.</w:t>
            </w:r>
          </w:p>
        </w:tc>
      </w:tr>
    </w:tbl>
    <w:p w:rsidR="001C41C0" w:rsidRPr="000755F3" w:rsidRDefault="001C41C0" w:rsidP="00E715D3">
      <w:pPr>
        <w:rPr>
          <w:sz w:val="20"/>
          <w:szCs w:val="20"/>
          <w:lang w:val="ro-RO"/>
        </w:rPr>
      </w:pPr>
      <w:r w:rsidRPr="000755F3">
        <w:rPr>
          <w:sz w:val="20"/>
          <w:szCs w:val="20"/>
          <w:lang w:val="ro-RO"/>
        </w:rPr>
        <w:lastRenderedPageBreak/>
        <w:t xml:space="preserve">* </w:t>
      </w:r>
      <w:r>
        <w:rPr>
          <w:sz w:val="20"/>
          <w:szCs w:val="20"/>
          <w:lang w:val="ro-RO"/>
        </w:rPr>
        <w:t xml:space="preserve">The </w:t>
      </w:r>
      <w:proofErr w:type="spellStart"/>
      <w:r>
        <w:rPr>
          <w:sz w:val="20"/>
          <w:szCs w:val="20"/>
          <w:lang w:val="ro-RO"/>
        </w:rPr>
        <w:t>scientific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field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is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selected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from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list</w:t>
      </w:r>
      <w:proofErr w:type="spellEnd"/>
      <w:r>
        <w:rPr>
          <w:sz w:val="20"/>
          <w:szCs w:val="20"/>
          <w:lang w:val="ro-RO"/>
        </w:rPr>
        <w:t xml:space="preserve"> in </w:t>
      </w:r>
      <w:proofErr w:type="spellStart"/>
      <w:r>
        <w:rPr>
          <w:sz w:val="20"/>
          <w:szCs w:val="20"/>
          <w:lang w:val="ro-RO"/>
        </w:rPr>
        <w:t>Annex</w:t>
      </w:r>
      <w:proofErr w:type="spellEnd"/>
      <w:r w:rsidRPr="000755F3">
        <w:rPr>
          <w:sz w:val="20"/>
          <w:szCs w:val="20"/>
          <w:lang w:val="ro-RO"/>
        </w:rPr>
        <w:t xml:space="preserve"> 12</w:t>
      </w:r>
      <w:r>
        <w:rPr>
          <w:sz w:val="20"/>
          <w:szCs w:val="20"/>
          <w:lang w:val="ro-RO"/>
        </w:rPr>
        <w:t>.</w:t>
      </w:r>
    </w:p>
    <w:p w:rsidR="001C41C0" w:rsidRPr="000755F3" w:rsidRDefault="001C41C0" w:rsidP="00E715D3">
      <w:pPr>
        <w:rPr>
          <w:sz w:val="20"/>
          <w:szCs w:val="20"/>
          <w:lang w:val="ro-RO"/>
        </w:rPr>
      </w:pPr>
      <w:r w:rsidRPr="000755F3">
        <w:rPr>
          <w:sz w:val="20"/>
          <w:szCs w:val="20"/>
          <w:lang w:val="ro-RO"/>
        </w:rPr>
        <w:t xml:space="preserve">** </w:t>
      </w:r>
      <w:r>
        <w:rPr>
          <w:sz w:val="20"/>
          <w:szCs w:val="20"/>
          <w:lang w:val="ro-RO"/>
        </w:rPr>
        <w:t>The electronic format of</w:t>
      </w:r>
      <w:r w:rsidRPr="000755F3">
        <w:rPr>
          <w:sz w:val="20"/>
          <w:szCs w:val="20"/>
          <w:lang w:val="ro-RO"/>
        </w:rPr>
        <w:t xml:space="preserve"> </w:t>
      </w:r>
      <w:r w:rsidRPr="000755F3">
        <w:rPr>
          <w:b/>
          <w:bCs/>
          <w:i/>
          <w:iCs/>
          <w:sz w:val="20"/>
          <w:szCs w:val="20"/>
          <w:lang w:val="ro-RO"/>
        </w:rPr>
        <w:t xml:space="preserve">Curriculum vitae, </w:t>
      </w:r>
      <w:r w:rsidRPr="00C3315E">
        <w:rPr>
          <w:b/>
          <w:bCs/>
          <w:i/>
          <w:iCs/>
          <w:sz w:val="20"/>
          <w:szCs w:val="20"/>
          <w:lang w:val="ro-RO"/>
        </w:rPr>
        <w:t xml:space="preserve">The </w:t>
      </w:r>
      <w:proofErr w:type="spellStart"/>
      <w:r w:rsidRPr="00C3315E">
        <w:rPr>
          <w:b/>
          <w:bCs/>
          <w:i/>
          <w:iCs/>
          <w:sz w:val="20"/>
          <w:szCs w:val="20"/>
          <w:lang w:val="ro-RO"/>
        </w:rPr>
        <w:t>list</w:t>
      </w:r>
      <w:proofErr w:type="spellEnd"/>
      <w:r w:rsidRPr="00C3315E">
        <w:rPr>
          <w:b/>
          <w:bCs/>
          <w:i/>
          <w:iCs/>
          <w:sz w:val="20"/>
          <w:szCs w:val="20"/>
          <w:lang w:val="ro-RO"/>
        </w:rPr>
        <w:t xml:space="preserve"> of </w:t>
      </w:r>
      <w:proofErr w:type="spellStart"/>
      <w:r w:rsidRPr="00C3315E">
        <w:rPr>
          <w:b/>
          <w:bCs/>
          <w:i/>
          <w:iCs/>
          <w:sz w:val="20"/>
          <w:szCs w:val="20"/>
          <w:lang w:val="ro-RO"/>
        </w:rPr>
        <w:t>scientific</w:t>
      </w:r>
      <w:proofErr w:type="spellEnd"/>
      <w:r w:rsidRPr="00C3315E">
        <w:rPr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C3315E">
        <w:rPr>
          <w:b/>
          <w:bCs/>
          <w:i/>
          <w:iCs/>
          <w:sz w:val="20"/>
          <w:szCs w:val="20"/>
          <w:lang w:val="ro-RO"/>
        </w:rPr>
        <w:t>works</w:t>
      </w:r>
      <w:proofErr w:type="spellEnd"/>
      <w:r w:rsidRPr="00C3315E">
        <w:rPr>
          <w:i/>
          <w:iCs/>
          <w:sz w:val="20"/>
          <w:szCs w:val="20"/>
          <w:lang w:val="ro-RO"/>
        </w:rPr>
        <w:t xml:space="preserve"> </w:t>
      </w:r>
      <w:proofErr w:type="spellStart"/>
      <w:r>
        <w:rPr>
          <w:i/>
          <w:iCs/>
          <w:sz w:val="20"/>
          <w:szCs w:val="20"/>
          <w:lang w:val="ro-RO"/>
        </w:rPr>
        <w:t>and</w:t>
      </w:r>
      <w:proofErr w:type="spellEnd"/>
      <w:r w:rsidRPr="000755F3">
        <w:rPr>
          <w:b/>
          <w:bCs/>
          <w:i/>
          <w:iCs/>
          <w:sz w:val="20"/>
          <w:szCs w:val="20"/>
          <w:lang w:val="ro-RO"/>
        </w:rPr>
        <w:t xml:space="preserve"> </w:t>
      </w:r>
      <w:r w:rsidRPr="00C3315E">
        <w:rPr>
          <w:b/>
          <w:bCs/>
          <w:i/>
          <w:iCs/>
          <w:sz w:val="20"/>
          <w:szCs w:val="20"/>
          <w:lang w:val="ro-RO"/>
        </w:rPr>
        <w:t xml:space="preserve">The </w:t>
      </w:r>
      <w:proofErr w:type="spellStart"/>
      <w:r w:rsidRPr="00C3315E">
        <w:rPr>
          <w:b/>
          <w:bCs/>
          <w:i/>
          <w:iCs/>
          <w:sz w:val="20"/>
          <w:szCs w:val="20"/>
          <w:lang w:val="ro-RO"/>
        </w:rPr>
        <w:t>verification</w:t>
      </w:r>
      <w:proofErr w:type="spellEnd"/>
      <w:r w:rsidRPr="00C3315E">
        <w:rPr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C3315E">
        <w:rPr>
          <w:b/>
          <w:bCs/>
          <w:i/>
          <w:iCs/>
          <w:sz w:val="20"/>
          <w:szCs w:val="20"/>
          <w:lang w:val="ro-RO"/>
        </w:rPr>
        <w:t>sheet</w:t>
      </w:r>
      <w:proofErr w:type="spellEnd"/>
      <w:r w:rsidRPr="000755F3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must </w:t>
      </w:r>
      <w:proofErr w:type="spellStart"/>
      <w:r>
        <w:rPr>
          <w:sz w:val="20"/>
          <w:szCs w:val="20"/>
          <w:lang w:val="ro-RO"/>
        </w:rPr>
        <w:t>not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exceed</w:t>
      </w:r>
      <w:proofErr w:type="spellEnd"/>
      <w:r w:rsidRPr="000755F3">
        <w:rPr>
          <w:sz w:val="20"/>
          <w:szCs w:val="20"/>
          <w:lang w:val="ro-RO"/>
        </w:rPr>
        <w:t xml:space="preserve"> 3Mb</w:t>
      </w:r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to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allow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upload</w:t>
      </w:r>
      <w:proofErr w:type="spellEnd"/>
      <w:r>
        <w:rPr>
          <w:sz w:val="20"/>
          <w:szCs w:val="20"/>
          <w:lang w:val="ro-RO"/>
        </w:rPr>
        <w:t xml:space="preserve"> on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ministry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webpage</w:t>
      </w:r>
      <w:proofErr w:type="spellEnd"/>
      <w:r>
        <w:rPr>
          <w:sz w:val="20"/>
          <w:szCs w:val="20"/>
          <w:lang w:val="ro-RO"/>
        </w:rPr>
        <w:t>.</w:t>
      </w:r>
    </w:p>
    <w:p w:rsidR="001C41C0" w:rsidRPr="000755F3" w:rsidRDefault="001C41C0" w:rsidP="00E715D3">
      <w:pPr>
        <w:rPr>
          <w:lang w:val="ro-RO"/>
        </w:rPr>
      </w:pPr>
      <w:r w:rsidRPr="000755F3">
        <w:rPr>
          <w:sz w:val="20"/>
          <w:szCs w:val="20"/>
          <w:lang w:val="ro-RO"/>
        </w:rPr>
        <w:t xml:space="preserve">*** </w:t>
      </w:r>
      <w:proofErr w:type="spellStart"/>
      <w:r>
        <w:rPr>
          <w:sz w:val="20"/>
          <w:szCs w:val="20"/>
          <w:lang w:val="ro-RO"/>
        </w:rPr>
        <w:t>All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documents</w:t>
      </w:r>
      <w:proofErr w:type="spellEnd"/>
      <w:r>
        <w:rPr>
          <w:sz w:val="20"/>
          <w:szCs w:val="20"/>
          <w:lang w:val="ro-RO"/>
        </w:rPr>
        <w:t xml:space="preserve"> in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application</w:t>
      </w:r>
      <w:proofErr w:type="spellEnd"/>
      <w:r>
        <w:rPr>
          <w:sz w:val="20"/>
          <w:szCs w:val="20"/>
          <w:lang w:val="ro-RO"/>
        </w:rPr>
        <w:t xml:space="preserve"> file </w:t>
      </w:r>
      <w:proofErr w:type="spellStart"/>
      <w:r>
        <w:rPr>
          <w:sz w:val="20"/>
          <w:szCs w:val="20"/>
          <w:lang w:val="ro-RO"/>
        </w:rPr>
        <w:t>will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be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submitted</w:t>
      </w:r>
      <w:proofErr w:type="spellEnd"/>
      <w:r>
        <w:rPr>
          <w:sz w:val="20"/>
          <w:szCs w:val="20"/>
          <w:lang w:val="ro-RO"/>
        </w:rPr>
        <w:t xml:space="preserve"> as </w:t>
      </w:r>
      <w:r w:rsidRPr="000755F3">
        <w:rPr>
          <w:sz w:val="20"/>
          <w:szCs w:val="20"/>
          <w:lang w:val="ro-RO"/>
        </w:rPr>
        <w:t xml:space="preserve"> *.</w:t>
      </w:r>
      <w:proofErr w:type="spellStart"/>
      <w:r w:rsidRPr="000755F3">
        <w:rPr>
          <w:sz w:val="20"/>
          <w:szCs w:val="20"/>
          <w:lang w:val="ro-RO"/>
        </w:rPr>
        <w:t>pdf</w:t>
      </w:r>
      <w:proofErr w:type="spellEnd"/>
      <w:r w:rsidRPr="000755F3">
        <w:rPr>
          <w:sz w:val="20"/>
          <w:szCs w:val="20"/>
          <w:lang w:val="ro-RO"/>
        </w:rPr>
        <w:t xml:space="preserve">., </w:t>
      </w:r>
      <w:proofErr w:type="spellStart"/>
      <w:r>
        <w:rPr>
          <w:sz w:val="20"/>
          <w:szCs w:val="20"/>
          <w:lang w:val="ro-RO"/>
        </w:rPr>
        <w:t>only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after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being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signed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by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the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applicant</w:t>
      </w:r>
      <w:proofErr w:type="spellEnd"/>
      <w:r>
        <w:rPr>
          <w:sz w:val="20"/>
          <w:szCs w:val="20"/>
          <w:lang w:val="ro-RO"/>
        </w:rPr>
        <w:t>.</w:t>
      </w:r>
    </w:p>
    <w:p w:rsidR="001C41C0" w:rsidRPr="000E3A10" w:rsidRDefault="001C41C0"/>
    <w:sectPr w:rsidR="001C41C0" w:rsidRPr="000E3A10" w:rsidSect="00F62AF4">
      <w:footerReference w:type="default" r:id="rId7"/>
      <w:headerReference w:type="first" r:id="rId8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ED" w:rsidRDefault="00CA2AED">
      <w:r>
        <w:separator/>
      </w:r>
    </w:p>
  </w:endnote>
  <w:endnote w:type="continuationSeparator" w:id="0">
    <w:p w:rsidR="00CA2AED" w:rsidRDefault="00CA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C0" w:rsidRDefault="001C41C0" w:rsidP="005567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ED" w:rsidRDefault="00CA2AED">
      <w:r>
        <w:separator/>
      </w:r>
    </w:p>
  </w:footnote>
  <w:footnote w:type="continuationSeparator" w:id="0">
    <w:p w:rsidR="00CA2AED" w:rsidRDefault="00CA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C0" w:rsidRDefault="00CA2AED">
    <w:pPr>
      <w:pStyle w:val="Header"/>
    </w:pPr>
    <w:r>
      <w:rPr>
        <w:noProof/>
        <w:lang w:val="ro-RO" w:eastAsia="ro-RO"/>
      </w:rPr>
      <w:pict>
        <v:group id="Group 4" o:spid="_x0000_s2049" style="position:absolute;margin-left:411.55pt;margin-top:-20.3pt;width:79.6pt;height:27.85pt;z-index:1" coordorigin="1070,212" coordsize="1592,676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0" type="#_x0000_t202" style="position:absolute;left:1646;top:342;width:1016;height:480;visibility:visible" stroked="f">
            <v:textbox inset="0,0,0,0">
              <w:txbxContent>
                <w:p w:rsidR="001C41C0" w:rsidRDefault="001C41C0" w:rsidP="007B4F2F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:rsidR="001C41C0" w:rsidRDefault="001C41C0" w:rsidP="007B4F2F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proofErr w:type="spellStart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Ştefan</w:t>
                  </w:r>
                  <w:proofErr w:type="spellEnd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 xml:space="preserve"> cel Mare</w:t>
                  </w:r>
                </w:p>
                <w:p w:rsidR="001C41C0" w:rsidRDefault="001C41C0" w:rsidP="007B4F2F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alt="header_1_ro_01" style="position:absolute;left:1070;top:212;width:506;height:676;visibility:visible">
            <v:imagedata r:id="rId1" o:title="" cropbottom="2337f" cropleft="10815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F97"/>
    <w:multiLevelType w:val="hybridMultilevel"/>
    <w:tmpl w:val="E90024D2"/>
    <w:lvl w:ilvl="0" w:tplc="1556F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60E"/>
    <w:multiLevelType w:val="hybridMultilevel"/>
    <w:tmpl w:val="91DAE7B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995F8F"/>
    <w:multiLevelType w:val="hybridMultilevel"/>
    <w:tmpl w:val="79762BC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440"/>
    <w:rsid w:val="0000654E"/>
    <w:rsid w:val="000228F6"/>
    <w:rsid w:val="00027DAF"/>
    <w:rsid w:val="00051727"/>
    <w:rsid w:val="000710B1"/>
    <w:rsid w:val="000755F3"/>
    <w:rsid w:val="00085634"/>
    <w:rsid w:val="00091A3C"/>
    <w:rsid w:val="000C77CC"/>
    <w:rsid w:val="000E0804"/>
    <w:rsid w:val="000E1D78"/>
    <w:rsid w:val="000E3A10"/>
    <w:rsid w:val="00167444"/>
    <w:rsid w:val="00173001"/>
    <w:rsid w:val="00177635"/>
    <w:rsid w:val="0019704D"/>
    <w:rsid w:val="001B0CD0"/>
    <w:rsid w:val="001C41C0"/>
    <w:rsid w:val="001F3E4E"/>
    <w:rsid w:val="00212C2C"/>
    <w:rsid w:val="00227E11"/>
    <w:rsid w:val="00255401"/>
    <w:rsid w:val="00292AE3"/>
    <w:rsid w:val="002968D0"/>
    <w:rsid w:val="002A5224"/>
    <w:rsid w:val="002C1779"/>
    <w:rsid w:val="002C7063"/>
    <w:rsid w:val="00325E23"/>
    <w:rsid w:val="00381200"/>
    <w:rsid w:val="003A301F"/>
    <w:rsid w:val="004015EB"/>
    <w:rsid w:val="00416B37"/>
    <w:rsid w:val="00423DD8"/>
    <w:rsid w:val="00446F05"/>
    <w:rsid w:val="00482347"/>
    <w:rsid w:val="00494FAA"/>
    <w:rsid w:val="004D0A29"/>
    <w:rsid w:val="004D3440"/>
    <w:rsid w:val="004E4DE9"/>
    <w:rsid w:val="00533E47"/>
    <w:rsid w:val="0054155C"/>
    <w:rsid w:val="00556740"/>
    <w:rsid w:val="0056691A"/>
    <w:rsid w:val="00577009"/>
    <w:rsid w:val="005B0034"/>
    <w:rsid w:val="005F45CD"/>
    <w:rsid w:val="0061450D"/>
    <w:rsid w:val="00644128"/>
    <w:rsid w:val="00677391"/>
    <w:rsid w:val="00680EA1"/>
    <w:rsid w:val="00685947"/>
    <w:rsid w:val="00697120"/>
    <w:rsid w:val="006C4646"/>
    <w:rsid w:val="006F68FD"/>
    <w:rsid w:val="00711F7A"/>
    <w:rsid w:val="00746DB4"/>
    <w:rsid w:val="007B4F2F"/>
    <w:rsid w:val="007C6A1D"/>
    <w:rsid w:val="007E7EFC"/>
    <w:rsid w:val="007F075F"/>
    <w:rsid w:val="007F52A7"/>
    <w:rsid w:val="007F7FAD"/>
    <w:rsid w:val="00810F94"/>
    <w:rsid w:val="00815A1B"/>
    <w:rsid w:val="00815F27"/>
    <w:rsid w:val="00887086"/>
    <w:rsid w:val="0091424E"/>
    <w:rsid w:val="00941D59"/>
    <w:rsid w:val="00996E5B"/>
    <w:rsid w:val="00A06EF7"/>
    <w:rsid w:val="00A27E91"/>
    <w:rsid w:val="00A538AB"/>
    <w:rsid w:val="00AB3423"/>
    <w:rsid w:val="00AB493E"/>
    <w:rsid w:val="00AC4DB9"/>
    <w:rsid w:val="00AF1DD9"/>
    <w:rsid w:val="00AF4447"/>
    <w:rsid w:val="00AF5473"/>
    <w:rsid w:val="00B436AE"/>
    <w:rsid w:val="00B814AA"/>
    <w:rsid w:val="00BC1394"/>
    <w:rsid w:val="00BC6CFA"/>
    <w:rsid w:val="00BC7874"/>
    <w:rsid w:val="00C06581"/>
    <w:rsid w:val="00C3315E"/>
    <w:rsid w:val="00C453A1"/>
    <w:rsid w:val="00C91AAD"/>
    <w:rsid w:val="00CA2AED"/>
    <w:rsid w:val="00CB0AEB"/>
    <w:rsid w:val="00CB2A65"/>
    <w:rsid w:val="00CC46D7"/>
    <w:rsid w:val="00D2217D"/>
    <w:rsid w:val="00D55CAF"/>
    <w:rsid w:val="00D728FA"/>
    <w:rsid w:val="00D84037"/>
    <w:rsid w:val="00DC1C9C"/>
    <w:rsid w:val="00DF33AE"/>
    <w:rsid w:val="00E02DA0"/>
    <w:rsid w:val="00E715D3"/>
    <w:rsid w:val="00E816AC"/>
    <w:rsid w:val="00EA62CF"/>
    <w:rsid w:val="00EC7392"/>
    <w:rsid w:val="00ED0C5C"/>
    <w:rsid w:val="00F32232"/>
    <w:rsid w:val="00F556A2"/>
    <w:rsid w:val="00F56753"/>
    <w:rsid w:val="00F62AF4"/>
    <w:rsid w:val="00F7652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BF2A047-760C-40C3-AEB5-D516495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17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D2217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21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2217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7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C78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84037"/>
    <w:pPr>
      <w:ind w:left="720"/>
    </w:pPr>
  </w:style>
  <w:style w:type="character" w:customStyle="1" w:styleId="tlid-translationtranslation">
    <w:name w:val="tlid-translation translation"/>
    <w:basedOn w:val="DefaultParagraphFont"/>
    <w:uiPriority w:val="99"/>
    <w:rsid w:val="00DC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1728</Words>
  <Characters>9850</Characters>
  <Application>Microsoft Office Word</Application>
  <DocSecurity>0</DocSecurity>
  <Lines>82</Lines>
  <Paragraphs>23</Paragraphs>
  <ScaleCrop>false</ScaleCrop>
  <Company>Home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DSDU DIDACTIC</dc:creator>
  <cp:keywords/>
  <dc:description/>
  <cp:lastModifiedBy>Cristi</cp:lastModifiedBy>
  <cp:revision>13</cp:revision>
  <dcterms:created xsi:type="dcterms:W3CDTF">2020-04-24T15:47:00Z</dcterms:created>
  <dcterms:modified xsi:type="dcterms:W3CDTF">2020-07-17T07:22:00Z</dcterms:modified>
</cp:coreProperties>
</file>