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33" w:rsidRDefault="00110233" w:rsidP="00110233">
      <w:pPr>
        <w:jc w:val="right"/>
        <w:rPr>
          <w:b/>
          <w:lang w:val="ro-RO"/>
        </w:rPr>
      </w:pPr>
      <w:r>
        <w:rPr>
          <w:b/>
          <w:lang w:val="ro-RO"/>
        </w:rPr>
        <w:t>Anexa 12. R14 – F11</w:t>
      </w:r>
    </w:p>
    <w:p w:rsidR="00110233" w:rsidRPr="00423DD8" w:rsidRDefault="00110233" w:rsidP="00110233">
      <w:pPr>
        <w:rPr>
          <w:sz w:val="22"/>
          <w:lang w:val="ro-RO"/>
        </w:rPr>
      </w:pPr>
    </w:p>
    <w:p w:rsidR="00110233" w:rsidRPr="00423DD8" w:rsidRDefault="00423DD8" w:rsidP="00423DD8">
      <w:pPr>
        <w:jc w:val="center"/>
        <w:textAlignment w:val="top"/>
        <w:rPr>
          <w:b/>
          <w:bCs/>
          <w:spacing w:val="20"/>
          <w:lang w:val="ro-RO"/>
        </w:rPr>
      </w:pPr>
      <w:r w:rsidRPr="00423DD8">
        <w:rPr>
          <w:b/>
          <w:bCs/>
          <w:spacing w:val="20"/>
          <w:lang w:val="ro-RO"/>
        </w:rPr>
        <w:t>Job description</w:t>
      </w:r>
    </w:p>
    <w:p w:rsidR="00423DD8" w:rsidRPr="00423DD8" w:rsidRDefault="00423DD8" w:rsidP="00423DD8">
      <w:pPr>
        <w:jc w:val="center"/>
        <w:textAlignment w:val="top"/>
        <w:rPr>
          <w:rFonts w:ascii="Arial" w:hAnsi="Arial" w:cs="Arial"/>
          <w:b/>
          <w:bCs/>
          <w:spacing w:val="20"/>
          <w:sz w:val="32"/>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232"/>
      </w:tblGrid>
      <w:tr w:rsidR="00423DD8" w:rsidRPr="00173001"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jc w:val="both"/>
              <w:textAlignment w:val="top"/>
              <w:rPr>
                <w:b/>
                <w:sz w:val="20"/>
                <w:szCs w:val="20"/>
                <w:lang w:val="en-GB"/>
              </w:rPr>
            </w:pPr>
            <w:r>
              <w:rPr>
                <w:b/>
                <w:bCs/>
                <w:color w:val="000000"/>
                <w:sz w:val="20"/>
                <w:szCs w:val="20"/>
                <w:lang w:val="en-GB"/>
              </w:rPr>
              <w:t>University</w:t>
            </w:r>
            <w:r>
              <w:rPr>
                <w:b/>
                <w:bCs/>
                <w:sz w:val="20"/>
                <w:szCs w:val="20"/>
                <w:lang w:val="en-GB"/>
              </w:rPr>
              <w: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textAlignment w:val="top"/>
              <w:rPr>
                <w:sz w:val="20"/>
                <w:szCs w:val="20"/>
                <w:lang w:val="en-GB"/>
              </w:rPr>
            </w:pPr>
            <w:r>
              <w:rPr>
                <w:i/>
                <w:color w:val="000000"/>
                <w:sz w:val="20"/>
                <w:szCs w:val="20"/>
                <w:lang w:val="en-GB"/>
              </w:rPr>
              <w:t>ŞTEFAN CEL MARE</w:t>
            </w:r>
            <w:r>
              <w:rPr>
                <w:color w:val="000000"/>
                <w:sz w:val="20"/>
                <w:szCs w:val="20"/>
                <w:lang w:val="en-GB"/>
              </w:rPr>
              <w:t xml:space="preserve"> UNIVERSITY SUCEAVA</w:t>
            </w:r>
          </w:p>
        </w:tc>
      </w:tr>
      <w:tr w:rsidR="00423DD8"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jc w:val="both"/>
              <w:textAlignment w:val="top"/>
              <w:rPr>
                <w:b/>
                <w:sz w:val="20"/>
                <w:szCs w:val="20"/>
                <w:lang w:val="en-GB"/>
              </w:rPr>
            </w:pPr>
            <w:r>
              <w:rPr>
                <w:b/>
                <w:bCs/>
                <w:color w:val="000000"/>
                <w:sz w:val="20"/>
                <w:szCs w:val="20"/>
                <w:lang w:val="en-GB"/>
              </w:rPr>
              <w:t>Faculty</w:t>
            </w:r>
            <w:r>
              <w:rPr>
                <w:b/>
                <w:bCs/>
                <w:sz w:val="20"/>
                <w:szCs w:val="20"/>
                <w:lang w:val="en-GB"/>
              </w:rPr>
              <w: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textAlignment w:val="top"/>
              <w:rPr>
                <w:sz w:val="20"/>
                <w:szCs w:val="20"/>
                <w:lang w:val="en-GB"/>
              </w:rPr>
            </w:pPr>
            <w:r>
              <w:rPr>
                <w:color w:val="000000"/>
                <w:sz w:val="20"/>
                <w:szCs w:val="20"/>
                <w:lang w:val="en-GB"/>
              </w:rPr>
              <w:t>PHYSICAL EDUCATION AND SPORTS</w:t>
            </w:r>
          </w:p>
        </w:tc>
      </w:tr>
      <w:tr w:rsidR="00423DD8"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jc w:val="both"/>
              <w:textAlignment w:val="top"/>
              <w:rPr>
                <w:b/>
                <w:sz w:val="20"/>
                <w:szCs w:val="20"/>
                <w:lang w:val="en-GB"/>
              </w:rPr>
            </w:pPr>
            <w:r>
              <w:rPr>
                <w:b/>
                <w:bCs/>
                <w:color w:val="000000"/>
                <w:sz w:val="20"/>
                <w:szCs w:val="20"/>
                <w:lang w:val="en-GB"/>
              </w:rPr>
              <w:t>Department</w:t>
            </w:r>
            <w:r>
              <w:rPr>
                <w:b/>
                <w:bCs/>
                <w:sz w:val="20"/>
                <w:szCs w:val="20"/>
                <w:lang w:val="en-GB"/>
              </w:rPr>
              <w: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textAlignment w:val="top"/>
              <w:rPr>
                <w:i/>
                <w:sz w:val="20"/>
                <w:szCs w:val="20"/>
                <w:lang w:val="en-GB"/>
              </w:rPr>
            </w:pPr>
            <w:r>
              <w:rPr>
                <w:sz w:val="20"/>
                <w:szCs w:val="20"/>
                <w:lang w:val="en-GB"/>
              </w:rPr>
              <w:t>HEALTH AND HUMAN DEVELOPMENT</w:t>
            </w:r>
          </w:p>
        </w:tc>
      </w:tr>
      <w:tr w:rsidR="00423DD8"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textAlignment w:val="top"/>
              <w:rPr>
                <w:b/>
                <w:sz w:val="20"/>
                <w:szCs w:val="20"/>
                <w:lang w:val="en-GB"/>
              </w:rPr>
            </w:pPr>
            <w:r>
              <w:rPr>
                <w:b/>
                <w:bCs/>
                <w:color w:val="000000"/>
                <w:sz w:val="20"/>
                <w:szCs w:val="20"/>
                <w:lang w:val="en-GB"/>
              </w:rPr>
              <w:t>Position in Staff establishment</w:t>
            </w:r>
            <w:r>
              <w:rPr>
                <w:b/>
                <w:bCs/>
                <w:sz w:val="20"/>
                <w:szCs w:val="20"/>
                <w:lang w:val="en-GB"/>
              </w:rPr>
              <w: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D4189D">
            <w:pPr>
              <w:textAlignment w:val="top"/>
              <w:rPr>
                <w:sz w:val="20"/>
                <w:szCs w:val="20"/>
                <w:lang w:val="ro-RO"/>
              </w:rPr>
            </w:pPr>
            <w:r>
              <w:rPr>
                <w:sz w:val="20"/>
                <w:szCs w:val="20"/>
                <w:lang w:val="ro-RO"/>
              </w:rPr>
              <w:t xml:space="preserve"> 30</w:t>
            </w:r>
          </w:p>
        </w:tc>
      </w:tr>
      <w:tr w:rsidR="00423DD8"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textAlignment w:val="top"/>
              <w:rPr>
                <w:b/>
                <w:sz w:val="20"/>
                <w:szCs w:val="20"/>
                <w:lang w:val="en-GB"/>
              </w:rPr>
            </w:pPr>
            <w:r>
              <w:rPr>
                <w:b/>
                <w:bCs/>
                <w:color w:val="000000"/>
                <w:sz w:val="20"/>
                <w:szCs w:val="20"/>
                <w:lang w:val="en-GB"/>
              </w:rPr>
              <w:t>Function</w:t>
            </w:r>
            <w:r>
              <w:rPr>
                <w:b/>
                <w:bCs/>
                <w:sz w:val="20"/>
                <w:szCs w:val="20"/>
                <w:lang w:val="en-GB"/>
              </w:rPr>
              <w: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D4189D">
            <w:pPr>
              <w:textAlignment w:val="top"/>
              <w:rPr>
                <w:b/>
                <w:bCs/>
                <w:sz w:val="20"/>
                <w:szCs w:val="20"/>
                <w:lang w:val="ro-RO"/>
              </w:rPr>
            </w:pPr>
            <w:r>
              <w:rPr>
                <w:b/>
                <w:bCs/>
                <w:sz w:val="20"/>
                <w:szCs w:val="20"/>
                <w:lang w:val="ro-RO"/>
              </w:rPr>
              <w:t xml:space="preserve"> </w:t>
            </w:r>
            <w:r w:rsidRPr="00423DD8">
              <w:rPr>
                <w:b/>
                <w:bCs/>
                <w:sz w:val="20"/>
                <w:szCs w:val="20"/>
                <w:lang w:val="ro-RO"/>
              </w:rPr>
              <w:t>Associate Professor</w:t>
            </w:r>
          </w:p>
        </w:tc>
      </w:tr>
      <w:tr w:rsidR="00423DD8"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textAlignment w:val="top"/>
              <w:rPr>
                <w:b/>
                <w:sz w:val="20"/>
                <w:szCs w:val="20"/>
                <w:lang w:val="en-GB"/>
              </w:rPr>
            </w:pPr>
            <w:r>
              <w:rPr>
                <w:b/>
                <w:bCs/>
                <w:color w:val="000000"/>
                <w:sz w:val="20"/>
                <w:szCs w:val="20"/>
                <w:lang w:val="en-GB"/>
              </w:rPr>
              <w:t>Disciplines in the educational plan</w:t>
            </w:r>
            <w:r>
              <w:rPr>
                <w:b/>
                <w:bCs/>
                <w:sz w:val="20"/>
                <w:szCs w:val="20"/>
                <w:lang w:val="en-GB"/>
              </w:rPr>
              <w: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EA62CF" w:rsidRDefault="00EA62CF" w:rsidP="00D4189D">
            <w:pPr>
              <w:textAlignment w:val="top"/>
              <w:rPr>
                <w:sz w:val="20"/>
                <w:szCs w:val="20"/>
                <w:lang w:val="ro-RO"/>
              </w:rPr>
            </w:pPr>
            <w:r w:rsidRPr="00EA62CF">
              <w:rPr>
                <w:sz w:val="20"/>
                <w:szCs w:val="20"/>
                <w:lang w:val="ro-RO"/>
              </w:rPr>
              <w:t>Anatomy and morphology of the dento-maxillary apparatus</w:t>
            </w:r>
          </w:p>
          <w:p w:rsidR="00EA62CF" w:rsidRDefault="00EA62CF" w:rsidP="00D4189D">
            <w:pPr>
              <w:textAlignment w:val="top"/>
              <w:rPr>
                <w:sz w:val="20"/>
                <w:szCs w:val="20"/>
                <w:lang w:val="ro-RO"/>
              </w:rPr>
            </w:pPr>
            <w:r w:rsidRPr="00EA62CF">
              <w:rPr>
                <w:sz w:val="20"/>
                <w:szCs w:val="20"/>
                <w:lang w:val="ro-RO"/>
              </w:rPr>
              <w:t>Physiology</w:t>
            </w:r>
          </w:p>
          <w:p w:rsidR="00423DD8" w:rsidRDefault="00EA62CF" w:rsidP="00D4189D">
            <w:pPr>
              <w:textAlignment w:val="top"/>
              <w:rPr>
                <w:sz w:val="20"/>
                <w:szCs w:val="20"/>
                <w:lang w:val="ro-RO"/>
              </w:rPr>
            </w:pPr>
            <w:r w:rsidRPr="00EA62CF">
              <w:rPr>
                <w:sz w:val="20"/>
                <w:szCs w:val="20"/>
                <w:lang w:val="ro-RO"/>
              </w:rPr>
              <w:t>Histology</w:t>
            </w:r>
          </w:p>
        </w:tc>
      </w:tr>
      <w:tr w:rsidR="00423DD8"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textAlignment w:val="top"/>
              <w:rPr>
                <w:b/>
                <w:sz w:val="20"/>
                <w:szCs w:val="20"/>
                <w:lang w:val="en-GB"/>
              </w:rPr>
            </w:pPr>
            <w:r>
              <w:rPr>
                <w:b/>
                <w:bCs/>
                <w:color w:val="000000"/>
                <w:sz w:val="20"/>
                <w:szCs w:val="20"/>
                <w:lang w:val="en-GB"/>
              </w:rPr>
              <w:t>Scientific domain</w:t>
            </w:r>
            <w:r>
              <w:rPr>
                <w:b/>
                <w:bCs/>
                <w:sz w:val="20"/>
                <w:szCs w:val="20"/>
                <w:lang w:val="en-GB"/>
              </w:rPr>
              <w: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D4189D">
            <w:pPr>
              <w:textAlignment w:val="top"/>
              <w:rPr>
                <w:sz w:val="20"/>
                <w:szCs w:val="20"/>
                <w:lang w:val="ro-RO"/>
              </w:rPr>
            </w:pPr>
            <w:r>
              <w:rPr>
                <w:sz w:val="20"/>
                <w:szCs w:val="20"/>
                <w:lang w:val="ro-RO"/>
              </w:rPr>
              <w:t xml:space="preserve"> </w:t>
            </w:r>
            <w:r w:rsidR="00EA62CF" w:rsidRPr="00EA62CF">
              <w:rPr>
                <w:sz w:val="20"/>
                <w:szCs w:val="20"/>
                <w:lang w:val="ro-RO"/>
              </w:rPr>
              <w:t>Dental Medicine</w:t>
            </w:r>
          </w:p>
        </w:tc>
      </w:tr>
      <w:tr w:rsidR="00423DD8"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jc w:val="both"/>
              <w:textAlignment w:val="top"/>
              <w:rPr>
                <w:b/>
                <w:sz w:val="20"/>
                <w:szCs w:val="20"/>
                <w:lang w:val="en-GB"/>
              </w:rPr>
            </w:pPr>
            <w:r>
              <w:rPr>
                <w:b/>
                <w:bCs/>
                <w:sz w:val="20"/>
                <w:szCs w:val="20"/>
                <w:lang w:val="en-GB"/>
              </w:rPr>
              <w:t>Job Description *</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EA62CF" w:rsidP="00D4189D">
            <w:pPr>
              <w:jc w:val="both"/>
              <w:rPr>
                <w:sz w:val="20"/>
                <w:szCs w:val="20"/>
                <w:lang w:val="ro-RO"/>
              </w:rPr>
            </w:pPr>
            <w:r w:rsidRPr="00EA62CF">
              <w:rPr>
                <w:sz w:val="20"/>
                <w:szCs w:val="20"/>
                <w:lang w:val="ro-RO"/>
              </w:rPr>
              <w:t xml:space="preserve">The position contains a </w:t>
            </w:r>
            <w:r w:rsidR="00874E7B">
              <w:rPr>
                <w:sz w:val="20"/>
                <w:szCs w:val="20"/>
                <w:lang w:val="ro-RO"/>
              </w:rPr>
              <w:t>weekly load</w:t>
            </w:r>
            <w:r w:rsidRPr="00EA62CF">
              <w:rPr>
                <w:sz w:val="20"/>
                <w:szCs w:val="20"/>
                <w:lang w:val="ro-RO"/>
              </w:rPr>
              <w:t xml:space="preserve"> of 40 hours with a didactic </w:t>
            </w:r>
            <w:r w:rsidR="00874E7B">
              <w:rPr>
                <w:sz w:val="20"/>
                <w:szCs w:val="20"/>
                <w:lang w:val="ro-RO"/>
              </w:rPr>
              <w:t>load</w:t>
            </w:r>
            <w:r w:rsidRPr="00EA62CF">
              <w:rPr>
                <w:sz w:val="20"/>
                <w:szCs w:val="20"/>
                <w:lang w:val="ro-RO"/>
              </w:rPr>
              <w:t xml:space="preserve"> of 12 conventional hours, of which: 4 hours teaching course and 8 hours of </w:t>
            </w:r>
            <w:r w:rsidR="00874E7B">
              <w:rPr>
                <w:sz w:val="20"/>
                <w:szCs w:val="20"/>
                <w:lang w:val="ro-RO"/>
              </w:rPr>
              <w:t>laboratory distributed per each semester as follows:</w:t>
            </w:r>
            <w:r w:rsidR="00874E7B" w:rsidRPr="00EA62CF">
              <w:rPr>
                <w:sz w:val="20"/>
                <w:szCs w:val="20"/>
                <w:lang w:val="ro-RO"/>
              </w:rPr>
              <w:t xml:space="preserve"> </w:t>
            </w:r>
          </w:p>
          <w:p w:rsidR="00EA62CF" w:rsidRDefault="00EA62CF" w:rsidP="00EA62CF">
            <w:pPr>
              <w:numPr>
                <w:ilvl w:val="0"/>
                <w:numId w:val="1"/>
              </w:numPr>
              <w:jc w:val="both"/>
              <w:rPr>
                <w:sz w:val="20"/>
                <w:szCs w:val="20"/>
                <w:lang w:val="ro-RO"/>
              </w:rPr>
            </w:pPr>
            <w:r w:rsidRPr="00EA62CF">
              <w:rPr>
                <w:sz w:val="20"/>
                <w:szCs w:val="20"/>
                <w:u w:val="single"/>
                <w:lang w:val="ro-RO"/>
              </w:rPr>
              <w:t>Anatomy and morphology of the dento-maxillary apparatus</w:t>
            </w:r>
            <w:r w:rsidR="00423DD8" w:rsidRPr="00EA62CF">
              <w:rPr>
                <w:sz w:val="20"/>
                <w:szCs w:val="20"/>
                <w:lang w:val="ro-RO"/>
              </w:rPr>
              <w:t xml:space="preserve">, </w:t>
            </w:r>
            <w:r w:rsidRPr="00EA62CF">
              <w:rPr>
                <w:sz w:val="20"/>
                <w:szCs w:val="20"/>
                <w:lang w:val="ro-RO"/>
              </w:rPr>
              <w:t>first semester, first year of study</w:t>
            </w:r>
            <w:r>
              <w:rPr>
                <w:sz w:val="20"/>
                <w:szCs w:val="20"/>
                <w:lang w:val="ro-RO"/>
              </w:rPr>
              <w:t xml:space="preserve">, </w:t>
            </w:r>
            <w:r w:rsidR="00874E7B">
              <w:rPr>
                <w:sz w:val="20"/>
                <w:szCs w:val="20"/>
                <w:lang w:val="ro-RO"/>
              </w:rPr>
              <w:t xml:space="preserve">Laboratory </w:t>
            </w:r>
            <w:r>
              <w:rPr>
                <w:sz w:val="20"/>
                <w:szCs w:val="20"/>
                <w:lang w:val="ro-RO"/>
              </w:rPr>
              <w:t>Dental T</w:t>
            </w:r>
            <w:r w:rsidRPr="00EA62CF">
              <w:rPr>
                <w:sz w:val="20"/>
                <w:szCs w:val="20"/>
                <w:lang w:val="ro-RO"/>
              </w:rPr>
              <w:t>ech</w:t>
            </w:r>
            <w:r w:rsidR="00874E7B">
              <w:rPr>
                <w:sz w:val="20"/>
                <w:szCs w:val="20"/>
                <w:lang w:val="ro-RO"/>
              </w:rPr>
              <w:t xml:space="preserve">nician </w:t>
            </w:r>
          </w:p>
          <w:p w:rsidR="00423DD8" w:rsidRPr="00EA62CF" w:rsidRDefault="00423DD8" w:rsidP="00EA62CF">
            <w:pPr>
              <w:ind w:left="720"/>
              <w:jc w:val="both"/>
              <w:rPr>
                <w:sz w:val="20"/>
                <w:szCs w:val="20"/>
                <w:lang w:val="ro-RO"/>
              </w:rPr>
            </w:pPr>
            <w:r w:rsidRPr="00EA62CF">
              <w:rPr>
                <w:sz w:val="20"/>
                <w:szCs w:val="20"/>
                <w:lang w:val="ro-RO"/>
              </w:rPr>
              <w:t xml:space="preserve">- 2 </w:t>
            </w:r>
            <w:r w:rsidR="00EA62CF">
              <w:rPr>
                <w:sz w:val="20"/>
                <w:szCs w:val="20"/>
                <w:lang w:val="ro-RO"/>
              </w:rPr>
              <w:t>hours course</w:t>
            </w:r>
            <w:r w:rsidRPr="00EA62CF">
              <w:rPr>
                <w:sz w:val="20"/>
                <w:szCs w:val="20"/>
                <w:lang w:val="ro-RO"/>
              </w:rPr>
              <w:t xml:space="preserve"> </w:t>
            </w:r>
            <w:r w:rsidR="00EA62CF">
              <w:rPr>
                <w:sz w:val="20"/>
                <w:szCs w:val="20"/>
                <w:lang w:val="ro-RO"/>
              </w:rPr>
              <w:t xml:space="preserve">in the first semester with </w:t>
            </w:r>
            <w:r w:rsidRPr="00EA62CF">
              <w:rPr>
                <w:sz w:val="20"/>
                <w:szCs w:val="20"/>
                <w:lang w:val="ro-RO"/>
              </w:rPr>
              <w:t xml:space="preserve">4 </w:t>
            </w:r>
            <w:r w:rsidR="00874E7B">
              <w:rPr>
                <w:sz w:val="20"/>
                <w:szCs w:val="20"/>
                <w:lang w:val="ro-RO"/>
              </w:rPr>
              <w:t xml:space="preserve">student </w:t>
            </w:r>
            <w:r w:rsidR="00EA62CF">
              <w:rPr>
                <w:sz w:val="20"/>
                <w:szCs w:val="20"/>
                <w:lang w:val="ro-RO"/>
              </w:rPr>
              <w:t>groups</w:t>
            </w:r>
            <w:r w:rsidRPr="00EA62CF">
              <w:rPr>
                <w:sz w:val="20"/>
                <w:szCs w:val="20"/>
                <w:lang w:val="ro-RO"/>
              </w:rPr>
              <w:t xml:space="preserve"> </w:t>
            </w:r>
          </w:p>
          <w:p w:rsidR="00423DD8" w:rsidRDefault="00423DD8" w:rsidP="00D4189D">
            <w:pPr>
              <w:ind w:left="720"/>
              <w:jc w:val="both"/>
              <w:rPr>
                <w:sz w:val="20"/>
                <w:szCs w:val="20"/>
                <w:lang w:val="ro-RO"/>
              </w:rPr>
            </w:pPr>
            <w:r>
              <w:rPr>
                <w:sz w:val="20"/>
                <w:szCs w:val="20"/>
                <w:lang w:val="ro-RO"/>
              </w:rPr>
              <w:t xml:space="preserve">- 12 </w:t>
            </w:r>
            <w:r w:rsidR="00EA62CF">
              <w:rPr>
                <w:sz w:val="20"/>
                <w:szCs w:val="20"/>
                <w:lang w:val="ro-RO"/>
              </w:rPr>
              <w:t xml:space="preserve">hours </w:t>
            </w:r>
            <w:r w:rsidR="00EA62CF" w:rsidRPr="001F3E4E">
              <w:rPr>
                <w:sz w:val="20"/>
                <w:szCs w:val="20"/>
                <w:lang w:val="ro-RO"/>
              </w:rPr>
              <w:t xml:space="preserve">of </w:t>
            </w:r>
            <w:r w:rsidR="00874E7B">
              <w:rPr>
                <w:sz w:val="20"/>
                <w:szCs w:val="20"/>
                <w:lang w:val="ro-RO"/>
              </w:rPr>
              <w:t xml:space="preserve">lab </w:t>
            </w:r>
            <w:r w:rsidR="00EA62CF" w:rsidRPr="001F3E4E">
              <w:rPr>
                <w:sz w:val="20"/>
                <w:szCs w:val="20"/>
                <w:lang w:val="ro-RO"/>
              </w:rPr>
              <w:t xml:space="preserve">work </w:t>
            </w:r>
            <w:r w:rsidR="00EA62CF">
              <w:rPr>
                <w:sz w:val="20"/>
                <w:szCs w:val="20"/>
                <w:lang w:val="ro-RO"/>
              </w:rPr>
              <w:t xml:space="preserve">in the first semester with </w:t>
            </w:r>
            <w:r w:rsidR="00EA62CF" w:rsidRPr="00EA62CF">
              <w:rPr>
                <w:sz w:val="20"/>
                <w:szCs w:val="20"/>
                <w:lang w:val="ro-RO"/>
              </w:rPr>
              <w:t xml:space="preserve">4 </w:t>
            </w:r>
            <w:r w:rsidR="00874E7B">
              <w:rPr>
                <w:sz w:val="20"/>
                <w:szCs w:val="20"/>
                <w:lang w:val="ro-RO"/>
              </w:rPr>
              <w:t xml:space="preserve">student </w:t>
            </w:r>
            <w:r w:rsidR="00EA62CF">
              <w:rPr>
                <w:sz w:val="20"/>
                <w:szCs w:val="20"/>
                <w:lang w:val="ro-RO"/>
              </w:rPr>
              <w:t>groups</w:t>
            </w:r>
          </w:p>
          <w:p w:rsidR="00423DD8" w:rsidRDefault="00EA62CF" w:rsidP="00EA62CF">
            <w:pPr>
              <w:numPr>
                <w:ilvl w:val="0"/>
                <w:numId w:val="1"/>
              </w:numPr>
              <w:jc w:val="both"/>
              <w:rPr>
                <w:sz w:val="20"/>
                <w:szCs w:val="20"/>
                <w:lang w:val="ro-RO"/>
              </w:rPr>
            </w:pPr>
            <w:r w:rsidRPr="00EA62CF">
              <w:rPr>
                <w:sz w:val="20"/>
                <w:szCs w:val="20"/>
                <w:u w:val="single"/>
                <w:lang w:val="ro-RO"/>
              </w:rPr>
              <w:t>Physiology</w:t>
            </w:r>
            <w:r w:rsidR="00423DD8">
              <w:rPr>
                <w:sz w:val="20"/>
                <w:szCs w:val="20"/>
                <w:lang w:val="ro-RO"/>
              </w:rPr>
              <w:t xml:space="preserve">, </w:t>
            </w:r>
            <w:r>
              <w:rPr>
                <w:sz w:val="20"/>
                <w:szCs w:val="20"/>
                <w:lang w:val="ro-RO"/>
              </w:rPr>
              <w:t xml:space="preserve">second semester, </w:t>
            </w:r>
            <w:r w:rsidR="00423DD8">
              <w:rPr>
                <w:sz w:val="20"/>
                <w:szCs w:val="20"/>
                <w:lang w:val="ro-RO"/>
              </w:rPr>
              <w:t xml:space="preserve"> </w:t>
            </w:r>
            <w:r w:rsidRPr="00EA62CF">
              <w:rPr>
                <w:sz w:val="20"/>
                <w:szCs w:val="20"/>
                <w:lang w:val="ro-RO"/>
              </w:rPr>
              <w:t>first year of study</w:t>
            </w:r>
            <w:r>
              <w:rPr>
                <w:sz w:val="20"/>
                <w:szCs w:val="20"/>
                <w:lang w:val="ro-RO"/>
              </w:rPr>
              <w:t xml:space="preserve">, </w:t>
            </w:r>
            <w:r w:rsidR="00874E7B">
              <w:rPr>
                <w:sz w:val="20"/>
                <w:szCs w:val="20"/>
                <w:lang w:val="ro-RO"/>
              </w:rPr>
              <w:t>Laboratory Dental T</w:t>
            </w:r>
            <w:r w:rsidR="00874E7B" w:rsidRPr="00EA62CF">
              <w:rPr>
                <w:sz w:val="20"/>
                <w:szCs w:val="20"/>
                <w:lang w:val="ro-RO"/>
              </w:rPr>
              <w:t>ech</w:t>
            </w:r>
            <w:r w:rsidR="00874E7B">
              <w:rPr>
                <w:sz w:val="20"/>
                <w:szCs w:val="20"/>
                <w:lang w:val="ro-RO"/>
              </w:rPr>
              <w:t>nician</w:t>
            </w:r>
          </w:p>
          <w:p w:rsidR="00423DD8" w:rsidRDefault="00423DD8" w:rsidP="00D4189D">
            <w:pPr>
              <w:ind w:left="720"/>
              <w:jc w:val="both"/>
              <w:rPr>
                <w:sz w:val="20"/>
                <w:szCs w:val="20"/>
                <w:lang w:val="ro-RO"/>
              </w:rPr>
            </w:pPr>
            <w:r>
              <w:rPr>
                <w:sz w:val="20"/>
                <w:szCs w:val="20"/>
                <w:lang w:val="ro-RO"/>
              </w:rPr>
              <w:t xml:space="preserve">- 1 </w:t>
            </w:r>
            <w:r w:rsidR="00EA62CF">
              <w:rPr>
                <w:sz w:val="20"/>
                <w:szCs w:val="20"/>
                <w:lang w:val="ro-RO"/>
              </w:rPr>
              <w:t>hour course in the second semester with 4 working groups</w:t>
            </w:r>
            <w:r>
              <w:rPr>
                <w:sz w:val="20"/>
                <w:szCs w:val="20"/>
                <w:lang w:val="ro-RO"/>
              </w:rPr>
              <w:t xml:space="preserve"> </w:t>
            </w:r>
          </w:p>
          <w:p w:rsidR="00423DD8" w:rsidRDefault="00EA62CF" w:rsidP="00EA62CF">
            <w:pPr>
              <w:numPr>
                <w:ilvl w:val="0"/>
                <w:numId w:val="1"/>
              </w:numPr>
              <w:jc w:val="both"/>
              <w:rPr>
                <w:sz w:val="20"/>
                <w:szCs w:val="20"/>
                <w:lang w:val="ro-RO"/>
              </w:rPr>
            </w:pPr>
            <w:r w:rsidRPr="00EA62CF">
              <w:rPr>
                <w:sz w:val="20"/>
                <w:szCs w:val="20"/>
                <w:u w:val="single"/>
                <w:lang w:val="ro-RO"/>
              </w:rPr>
              <w:t>Histology</w:t>
            </w:r>
            <w:r w:rsidR="00423DD8">
              <w:rPr>
                <w:sz w:val="20"/>
                <w:szCs w:val="20"/>
                <w:lang w:val="ro-RO"/>
              </w:rPr>
              <w:t xml:space="preserve">, </w:t>
            </w:r>
            <w:r>
              <w:rPr>
                <w:sz w:val="20"/>
                <w:szCs w:val="20"/>
                <w:lang w:val="ro-RO"/>
              </w:rPr>
              <w:t xml:space="preserve">second semester,  </w:t>
            </w:r>
            <w:r w:rsidRPr="00EA62CF">
              <w:rPr>
                <w:sz w:val="20"/>
                <w:szCs w:val="20"/>
                <w:lang w:val="ro-RO"/>
              </w:rPr>
              <w:t>first year of study</w:t>
            </w:r>
            <w:r>
              <w:rPr>
                <w:sz w:val="20"/>
                <w:szCs w:val="20"/>
                <w:lang w:val="ro-RO"/>
              </w:rPr>
              <w:t xml:space="preserve">, </w:t>
            </w:r>
            <w:r w:rsidR="00874E7B">
              <w:rPr>
                <w:sz w:val="20"/>
                <w:szCs w:val="20"/>
                <w:lang w:val="ro-RO"/>
              </w:rPr>
              <w:t>Laboratory Dental T</w:t>
            </w:r>
            <w:r w:rsidR="00874E7B" w:rsidRPr="00EA62CF">
              <w:rPr>
                <w:sz w:val="20"/>
                <w:szCs w:val="20"/>
                <w:lang w:val="ro-RO"/>
              </w:rPr>
              <w:t>ech</w:t>
            </w:r>
            <w:r w:rsidR="00874E7B">
              <w:rPr>
                <w:sz w:val="20"/>
                <w:szCs w:val="20"/>
                <w:lang w:val="ro-RO"/>
              </w:rPr>
              <w:t>nician</w:t>
            </w:r>
          </w:p>
          <w:p w:rsidR="00423DD8" w:rsidRDefault="00423DD8" w:rsidP="00D4189D">
            <w:pPr>
              <w:ind w:left="397"/>
              <w:jc w:val="both"/>
              <w:rPr>
                <w:sz w:val="20"/>
                <w:szCs w:val="20"/>
                <w:lang w:val="ro-RO"/>
              </w:rPr>
            </w:pPr>
            <w:r>
              <w:rPr>
                <w:sz w:val="20"/>
                <w:szCs w:val="20"/>
                <w:lang w:val="ro-RO"/>
              </w:rPr>
              <w:t xml:space="preserve">- 1 </w:t>
            </w:r>
            <w:r w:rsidR="00EA62CF">
              <w:rPr>
                <w:sz w:val="20"/>
                <w:szCs w:val="20"/>
                <w:lang w:val="ro-RO"/>
              </w:rPr>
              <w:t xml:space="preserve">hour course in the second semester with 4 </w:t>
            </w:r>
            <w:r w:rsidR="00874E7B">
              <w:rPr>
                <w:sz w:val="20"/>
                <w:szCs w:val="20"/>
                <w:lang w:val="ro-RO"/>
              </w:rPr>
              <w:t xml:space="preserve">student </w:t>
            </w:r>
            <w:r w:rsidR="00EA62CF">
              <w:rPr>
                <w:sz w:val="20"/>
                <w:szCs w:val="20"/>
                <w:lang w:val="ro-RO"/>
              </w:rPr>
              <w:t>groups</w:t>
            </w:r>
          </w:p>
          <w:p w:rsidR="008D7077" w:rsidRDefault="00423DD8" w:rsidP="00874E7B">
            <w:pPr>
              <w:jc w:val="both"/>
              <w:rPr>
                <w:sz w:val="20"/>
                <w:szCs w:val="20"/>
                <w:lang w:val="ro-RO"/>
              </w:rPr>
            </w:pPr>
            <w:r>
              <w:rPr>
                <w:sz w:val="20"/>
                <w:szCs w:val="20"/>
                <w:lang w:val="ro-RO"/>
              </w:rPr>
              <w:t xml:space="preserve">        - 4 </w:t>
            </w:r>
            <w:r w:rsidR="00EA62CF">
              <w:rPr>
                <w:sz w:val="20"/>
                <w:szCs w:val="20"/>
                <w:lang w:val="ro-RO"/>
              </w:rPr>
              <w:t xml:space="preserve">hours </w:t>
            </w:r>
            <w:r w:rsidR="00EA62CF" w:rsidRPr="001F3E4E">
              <w:rPr>
                <w:sz w:val="20"/>
                <w:szCs w:val="20"/>
                <w:lang w:val="ro-RO"/>
              </w:rPr>
              <w:t xml:space="preserve">of </w:t>
            </w:r>
            <w:r w:rsidR="00874E7B">
              <w:rPr>
                <w:sz w:val="20"/>
                <w:szCs w:val="20"/>
                <w:lang w:val="ro-RO"/>
              </w:rPr>
              <w:t>lab</w:t>
            </w:r>
            <w:r w:rsidR="00874E7B" w:rsidRPr="001F3E4E">
              <w:rPr>
                <w:sz w:val="20"/>
                <w:szCs w:val="20"/>
                <w:lang w:val="ro-RO"/>
              </w:rPr>
              <w:t xml:space="preserve"> </w:t>
            </w:r>
            <w:r w:rsidR="00EA62CF" w:rsidRPr="001F3E4E">
              <w:rPr>
                <w:sz w:val="20"/>
                <w:szCs w:val="20"/>
                <w:lang w:val="ro-RO"/>
              </w:rPr>
              <w:t xml:space="preserve">work </w:t>
            </w:r>
            <w:r w:rsidR="00EA62CF">
              <w:rPr>
                <w:sz w:val="20"/>
                <w:szCs w:val="20"/>
                <w:lang w:val="ro-RO"/>
              </w:rPr>
              <w:t xml:space="preserve">in the second semester with </w:t>
            </w:r>
            <w:r w:rsidR="00EA62CF" w:rsidRPr="00EA62CF">
              <w:rPr>
                <w:sz w:val="20"/>
                <w:szCs w:val="20"/>
                <w:lang w:val="ro-RO"/>
              </w:rPr>
              <w:t xml:space="preserve">4 </w:t>
            </w:r>
            <w:r w:rsidR="00EA62CF">
              <w:rPr>
                <w:sz w:val="20"/>
                <w:szCs w:val="20"/>
                <w:lang w:val="ro-RO"/>
              </w:rPr>
              <w:t>working groups</w:t>
            </w:r>
          </w:p>
        </w:tc>
      </w:tr>
      <w:tr w:rsidR="00423DD8"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Pr="005B0034" w:rsidRDefault="00423DD8" w:rsidP="00E47F8E">
            <w:pPr>
              <w:textAlignment w:val="top"/>
              <w:rPr>
                <w:sz w:val="20"/>
                <w:szCs w:val="20"/>
                <w:highlight w:val="yellow"/>
                <w:lang w:val="ro-RO"/>
              </w:rPr>
            </w:pPr>
            <w:r>
              <w:rPr>
                <w:b/>
                <w:bCs/>
                <w:color w:val="000000"/>
                <w:sz w:val="20"/>
                <w:szCs w:val="20"/>
                <w:lang w:val="en-GB"/>
              </w:rPr>
              <w:t>Related responsibilities/activities</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Pr="000228F6" w:rsidRDefault="00423DD8" w:rsidP="00E47F8E">
            <w:pPr>
              <w:rPr>
                <w:sz w:val="20"/>
                <w:szCs w:val="20"/>
                <w:lang w:val="ro-RO"/>
              </w:rPr>
            </w:pPr>
            <w:r w:rsidRPr="000228F6">
              <w:rPr>
                <w:sz w:val="20"/>
                <w:szCs w:val="20"/>
                <w:lang w:val="ro-RO"/>
              </w:rPr>
              <w:t>Teaching Activities</w:t>
            </w:r>
          </w:p>
          <w:p w:rsidR="00423DD8" w:rsidRPr="000228F6" w:rsidRDefault="00423DD8" w:rsidP="00E47F8E">
            <w:pPr>
              <w:rPr>
                <w:sz w:val="20"/>
                <w:szCs w:val="20"/>
                <w:lang w:val="ro-RO"/>
              </w:rPr>
            </w:pPr>
            <w:r w:rsidRPr="000228F6">
              <w:rPr>
                <w:sz w:val="20"/>
                <w:szCs w:val="20"/>
                <w:lang w:val="ro-RO"/>
              </w:rPr>
              <w:t>Practical Activities</w:t>
            </w:r>
          </w:p>
          <w:p w:rsidR="00423DD8" w:rsidRPr="000228F6" w:rsidRDefault="00423DD8" w:rsidP="00E47F8E">
            <w:pPr>
              <w:rPr>
                <w:sz w:val="20"/>
                <w:szCs w:val="20"/>
                <w:lang w:val="ro-RO"/>
              </w:rPr>
            </w:pPr>
            <w:r w:rsidRPr="000228F6">
              <w:rPr>
                <w:sz w:val="20"/>
                <w:szCs w:val="20"/>
                <w:lang w:val="ro-RO"/>
              </w:rPr>
              <w:t>Evaluation and Testing Activities</w:t>
            </w:r>
          </w:p>
          <w:p w:rsidR="00423DD8" w:rsidRPr="000228F6" w:rsidRDefault="00423DD8" w:rsidP="00E47F8E">
            <w:pPr>
              <w:rPr>
                <w:sz w:val="20"/>
                <w:szCs w:val="20"/>
                <w:lang w:val="ro-RO"/>
              </w:rPr>
            </w:pPr>
            <w:r w:rsidRPr="000228F6">
              <w:rPr>
                <w:sz w:val="20"/>
                <w:szCs w:val="20"/>
                <w:lang w:val="ro-RO"/>
              </w:rPr>
              <w:t>Other activities:</w:t>
            </w:r>
          </w:p>
          <w:p w:rsidR="00423DD8" w:rsidRPr="000228F6" w:rsidRDefault="00423DD8" w:rsidP="00E47F8E">
            <w:pPr>
              <w:rPr>
                <w:sz w:val="20"/>
                <w:szCs w:val="20"/>
                <w:lang w:val="ro-RO"/>
              </w:rPr>
            </w:pPr>
            <w:r w:rsidRPr="000228F6">
              <w:rPr>
                <w:sz w:val="20"/>
                <w:szCs w:val="20"/>
                <w:lang w:val="ro-RO"/>
              </w:rPr>
              <w:t>Coordinate Dissertation/ Mastered Degree Thesis</w:t>
            </w:r>
          </w:p>
          <w:p w:rsidR="00423DD8" w:rsidRPr="000228F6" w:rsidRDefault="00423DD8" w:rsidP="00E47F8E">
            <w:pPr>
              <w:rPr>
                <w:sz w:val="20"/>
                <w:szCs w:val="20"/>
                <w:lang w:val="ro-RO"/>
              </w:rPr>
            </w:pPr>
            <w:r w:rsidRPr="000228F6">
              <w:rPr>
                <w:sz w:val="20"/>
                <w:szCs w:val="20"/>
                <w:lang w:val="ro-RO"/>
              </w:rPr>
              <w:t>Student advising/office hours</w:t>
            </w:r>
          </w:p>
          <w:p w:rsidR="00423DD8" w:rsidRPr="000228F6" w:rsidRDefault="00423DD8" w:rsidP="00E47F8E">
            <w:pPr>
              <w:rPr>
                <w:sz w:val="20"/>
                <w:szCs w:val="20"/>
                <w:lang w:val="ro-RO"/>
              </w:rPr>
            </w:pPr>
            <w:r w:rsidRPr="000228F6">
              <w:rPr>
                <w:sz w:val="20"/>
                <w:szCs w:val="20"/>
                <w:lang w:val="ro-RO"/>
              </w:rPr>
              <w:t>Participationi on in committee graduation exam</w:t>
            </w:r>
          </w:p>
          <w:p w:rsidR="00423DD8" w:rsidRPr="000228F6" w:rsidRDefault="00423DD8" w:rsidP="00E47F8E">
            <w:pPr>
              <w:rPr>
                <w:sz w:val="20"/>
                <w:szCs w:val="20"/>
                <w:lang w:val="ro-RO"/>
              </w:rPr>
            </w:pPr>
            <w:r w:rsidRPr="000228F6">
              <w:rPr>
                <w:sz w:val="20"/>
                <w:szCs w:val="20"/>
                <w:lang w:val="ro-RO"/>
              </w:rPr>
              <w:t xml:space="preserve">Participation in committees admission </w:t>
            </w:r>
          </w:p>
          <w:p w:rsidR="00423DD8" w:rsidRPr="000228F6" w:rsidRDefault="00423DD8" w:rsidP="00E47F8E">
            <w:pPr>
              <w:rPr>
                <w:sz w:val="20"/>
                <w:szCs w:val="20"/>
                <w:lang w:val="ro-RO"/>
              </w:rPr>
            </w:pPr>
            <w:r w:rsidRPr="000228F6">
              <w:rPr>
                <w:sz w:val="20"/>
                <w:szCs w:val="20"/>
                <w:lang w:val="ro-RO"/>
              </w:rPr>
              <w:t>Participation in international programs</w:t>
            </w:r>
          </w:p>
          <w:p w:rsidR="00423DD8" w:rsidRPr="000228F6" w:rsidRDefault="00423DD8" w:rsidP="00E47F8E">
            <w:pPr>
              <w:rPr>
                <w:sz w:val="20"/>
                <w:szCs w:val="20"/>
                <w:lang w:val="ro-RO"/>
              </w:rPr>
            </w:pPr>
            <w:r w:rsidRPr="000228F6">
              <w:rPr>
                <w:sz w:val="20"/>
                <w:szCs w:val="20"/>
                <w:lang w:val="ro-RO"/>
              </w:rPr>
              <w:t>Scientific and methodological training activities and other activities in the field of education</w:t>
            </w:r>
          </w:p>
          <w:p w:rsidR="00423DD8" w:rsidRPr="000228F6" w:rsidRDefault="00423DD8" w:rsidP="00E47F8E">
            <w:pPr>
              <w:rPr>
                <w:sz w:val="20"/>
                <w:szCs w:val="20"/>
                <w:lang w:val="ro-RO"/>
              </w:rPr>
            </w:pPr>
            <w:r w:rsidRPr="000228F6">
              <w:rPr>
                <w:sz w:val="20"/>
                <w:szCs w:val="20"/>
                <w:lang w:val="ro-RO"/>
              </w:rPr>
              <w:t>Conduct scientific research</w:t>
            </w:r>
          </w:p>
          <w:p w:rsidR="00423DD8" w:rsidRDefault="00423DD8" w:rsidP="00E47F8E">
            <w:pPr>
              <w:rPr>
                <w:sz w:val="20"/>
                <w:szCs w:val="20"/>
                <w:lang w:val="ro-RO"/>
              </w:rPr>
            </w:pPr>
            <w:r w:rsidRPr="000228F6">
              <w:rPr>
                <w:sz w:val="20"/>
                <w:szCs w:val="20"/>
                <w:lang w:val="ro-RO"/>
              </w:rPr>
              <w:t>Administrative Activities</w:t>
            </w:r>
          </w:p>
        </w:tc>
      </w:tr>
      <w:tr w:rsidR="00423DD8"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textAlignment w:val="top"/>
              <w:rPr>
                <w:sz w:val="20"/>
                <w:szCs w:val="20"/>
                <w:lang w:val="en-GB"/>
              </w:rPr>
            </w:pPr>
            <w:r>
              <w:rPr>
                <w:b/>
                <w:bCs/>
                <w:sz w:val="20"/>
                <w:szCs w:val="20"/>
                <w:lang w:val="en-GB"/>
              </w:rPr>
              <w:t>Minimum wage for classification</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Pr="000228F6" w:rsidRDefault="00423DD8" w:rsidP="00E47F8E">
            <w:pPr>
              <w:rPr>
                <w:sz w:val="20"/>
                <w:szCs w:val="20"/>
                <w:lang w:val="ro-RO"/>
              </w:rPr>
            </w:pPr>
            <w:r>
              <w:rPr>
                <w:sz w:val="20"/>
                <w:szCs w:val="20"/>
                <w:lang w:val="ro-RO"/>
              </w:rPr>
              <w:t>M</w:t>
            </w:r>
            <w:r w:rsidRPr="000228F6">
              <w:rPr>
                <w:sz w:val="20"/>
                <w:szCs w:val="20"/>
                <w:lang w:val="ro-RO"/>
              </w:rPr>
              <w:t>inim</w:t>
            </w:r>
            <w:r>
              <w:rPr>
                <w:sz w:val="20"/>
                <w:szCs w:val="20"/>
                <w:lang w:val="ro-RO"/>
              </w:rPr>
              <w:t>um</w:t>
            </w:r>
            <w:r w:rsidRPr="000228F6">
              <w:rPr>
                <w:sz w:val="20"/>
                <w:szCs w:val="20"/>
                <w:lang w:val="ro-RO"/>
              </w:rPr>
              <w:t xml:space="preserve"> </w:t>
            </w:r>
            <w:r>
              <w:rPr>
                <w:sz w:val="20"/>
                <w:szCs w:val="20"/>
                <w:lang w:val="ro-RO"/>
              </w:rPr>
              <w:t>....................</w:t>
            </w:r>
            <w:r w:rsidRPr="000228F6">
              <w:rPr>
                <w:sz w:val="20"/>
                <w:szCs w:val="20"/>
                <w:lang w:val="ro-RO"/>
              </w:rPr>
              <w:t xml:space="preserve"> lei– maxim</w:t>
            </w:r>
            <w:r>
              <w:rPr>
                <w:sz w:val="20"/>
                <w:szCs w:val="20"/>
                <w:lang w:val="ro-RO"/>
              </w:rPr>
              <w:t>um</w:t>
            </w:r>
            <w:r w:rsidRPr="000228F6">
              <w:rPr>
                <w:sz w:val="20"/>
                <w:szCs w:val="20"/>
                <w:lang w:val="ro-RO"/>
              </w:rPr>
              <w:t xml:space="preserve"> </w:t>
            </w:r>
            <w:r>
              <w:rPr>
                <w:sz w:val="20"/>
                <w:szCs w:val="20"/>
                <w:lang w:val="ro-RO"/>
              </w:rPr>
              <w:t>.................</w:t>
            </w:r>
            <w:r w:rsidRPr="000228F6">
              <w:rPr>
                <w:sz w:val="20"/>
                <w:szCs w:val="20"/>
                <w:lang w:val="ro-RO"/>
              </w:rPr>
              <w:t xml:space="preserve"> lei </w:t>
            </w:r>
          </w:p>
          <w:p w:rsidR="00423DD8" w:rsidRDefault="00423DD8" w:rsidP="00E47F8E">
            <w:pPr>
              <w:textAlignment w:val="top"/>
              <w:rPr>
                <w:sz w:val="20"/>
                <w:szCs w:val="20"/>
                <w:lang w:val="ro-RO"/>
              </w:rPr>
            </w:pPr>
            <w:r w:rsidRPr="000228F6">
              <w:rPr>
                <w:sz w:val="20"/>
                <w:szCs w:val="20"/>
                <w:lang w:val="ro-RO"/>
              </w:rPr>
              <w:t>Salary will be based on experience (number of prior years working) and the candidate’s performance and expertise.</w:t>
            </w:r>
          </w:p>
        </w:tc>
      </w:tr>
      <w:tr w:rsidR="00423DD8"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textAlignment w:val="top"/>
              <w:rPr>
                <w:b/>
                <w:sz w:val="20"/>
                <w:szCs w:val="20"/>
                <w:lang w:val="en-GB"/>
              </w:rPr>
            </w:pPr>
            <w:r>
              <w:rPr>
                <w:b/>
                <w:bCs/>
                <w:sz w:val="20"/>
                <w:szCs w:val="20"/>
                <w:lang w:val="en-GB"/>
              </w:rPr>
              <w:t>Calendar of the job application contest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DD8" w:rsidRDefault="00423DD8" w:rsidP="00E47F8E">
            <w:pPr>
              <w:textAlignment w:val="top"/>
              <w:rPr>
                <w:sz w:val="20"/>
                <w:szCs w:val="20"/>
                <w:lang w:val="ro-RO"/>
              </w:rPr>
            </w:pPr>
          </w:p>
        </w:tc>
      </w:tr>
      <w:tr w:rsidR="00110233" w:rsidRPr="00173001"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10233" w:rsidRPr="0019704D" w:rsidRDefault="00423DD8" w:rsidP="00D4189D">
            <w:pPr>
              <w:textAlignment w:val="top"/>
              <w:rPr>
                <w:color w:val="385623"/>
                <w:sz w:val="20"/>
                <w:szCs w:val="20"/>
                <w:lang w:val="ro-RO"/>
              </w:rPr>
            </w:pPr>
            <w:r>
              <w:rPr>
                <w:b/>
                <w:sz w:val="20"/>
                <w:szCs w:val="20"/>
                <w:lang w:val="en-GB"/>
              </w:rPr>
              <w:t>Announcement publication date in the Official Monitor</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10233" w:rsidRDefault="00110233" w:rsidP="00D4189D">
            <w:pPr>
              <w:textAlignment w:val="top"/>
              <w:rPr>
                <w:sz w:val="20"/>
                <w:szCs w:val="20"/>
                <w:lang w:val="ro-RO"/>
              </w:rPr>
            </w:pPr>
          </w:p>
        </w:tc>
      </w:tr>
      <w:tr w:rsidR="00423DD8"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textAlignment w:val="top"/>
              <w:rPr>
                <w:b/>
                <w:sz w:val="20"/>
                <w:szCs w:val="20"/>
                <w:lang w:val="en-GB"/>
              </w:rPr>
            </w:pPr>
            <w:r>
              <w:rPr>
                <w:b/>
                <w:sz w:val="20"/>
                <w:szCs w:val="20"/>
                <w:lang w:val="en-GB"/>
              </w:rPr>
              <w:t>Registration period</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tbl>
            <w:tblPr>
              <w:tblW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275"/>
            </w:tblGrid>
            <w:tr w:rsidR="00423DD8" w:rsidTr="006753C9">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23DD8" w:rsidRDefault="00423DD8" w:rsidP="00E47F8E">
                  <w:pPr>
                    <w:jc w:val="center"/>
                    <w:textAlignment w:val="top"/>
                    <w:rPr>
                      <w:sz w:val="20"/>
                      <w:szCs w:val="20"/>
                      <w:lang w:val="ro-RO"/>
                    </w:rPr>
                  </w:pPr>
                  <w:r>
                    <w:rPr>
                      <w:sz w:val="20"/>
                      <w:szCs w:val="20"/>
                      <w:lang w:val="ro-RO"/>
                    </w:rPr>
                    <w:t>Beginning</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23DD8" w:rsidRDefault="00423DD8" w:rsidP="00E47F8E">
                  <w:pPr>
                    <w:jc w:val="center"/>
                    <w:textAlignment w:val="top"/>
                    <w:rPr>
                      <w:sz w:val="20"/>
                      <w:szCs w:val="20"/>
                      <w:lang w:val="ro-RO"/>
                    </w:rPr>
                  </w:pPr>
                  <w:r>
                    <w:rPr>
                      <w:sz w:val="20"/>
                      <w:szCs w:val="20"/>
                      <w:lang w:val="ro-RO"/>
                    </w:rPr>
                    <w:t>End</w:t>
                  </w:r>
                </w:p>
              </w:tc>
            </w:tr>
            <w:tr w:rsidR="00423DD8" w:rsidTr="006753C9">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23DD8" w:rsidRDefault="00423DD8" w:rsidP="00E47F8E">
                  <w:pPr>
                    <w:rPr>
                      <w:sz w:val="20"/>
                      <w:szCs w:val="20"/>
                      <w:lang w:val="ro-RO"/>
                    </w:rPr>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23DD8" w:rsidRDefault="00423DD8" w:rsidP="00E47F8E">
                  <w:pPr>
                    <w:rPr>
                      <w:sz w:val="20"/>
                      <w:szCs w:val="20"/>
                      <w:lang w:val="ro-RO"/>
                    </w:rPr>
                  </w:pPr>
                </w:p>
              </w:tc>
            </w:tr>
          </w:tbl>
          <w:p w:rsidR="00423DD8" w:rsidRDefault="00423DD8" w:rsidP="00E47F8E">
            <w:pPr>
              <w:textAlignment w:val="top"/>
              <w:rPr>
                <w:sz w:val="20"/>
                <w:szCs w:val="20"/>
                <w:lang w:val="ro-RO"/>
              </w:rPr>
            </w:pPr>
          </w:p>
        </w:tc>
      </w:tr>
      <w:tr w:rsidR="00423DD8"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textAlignment w:val="top"/>
              <w:rPr>
                <w:b/>
                <w:sz w:val="20"/>
                <w:szCs w:val="20"/>
                <w:lang w:val="en-GB"/>
              </w:rPr>
            </w:pPr>
            <w:r>
              <w:rPr>
                <w:b/>
                <w:sz w:val="20"/>
                <w:szCs w:val="20"/>
                <w:lang w:val="en-GB"/>
              </w:rPr>
              <w:t>Date of the lecture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DD8" w:rsidRDefault="00423DD8" w:rsidP="00E47F8E">
            <w:pPr>
              <w:textAlignment w:val="top"/>
              <w:rPr>
                <w:sz w:val="20"/>
                <w:szCs w:val="20"/>
                <w:lang w:val="ro-RO"/>
              </w:rPr>
            </w:pPr>
          </w:p>
        </w:tc>
      </w:tr>
      <w:tr w:rsidR="00423DD8"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textAlignment w:val="top"/>
              <w:rPr>
                <w:b/>
                <w:sz w:val="20"/>
                <w:szCs w:val="20"/>
                <w:lang w:val="en-GB"/>
              </w:rPr>
            </w:pPr>
            <w:r>
              <w:rPr>
                <w:b/>
                <w:sz w:val="20"/>
                <w:szCs w:val="20"/>
                <w:lang w:val="en-GB"/>
              </w:rPr>
              <w:t>Place for the lecture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23DD8" w:rsidRDefault="00423DD8" w:rsidP="00E47F8E">
            <w:pPr>
              <w:textAlignment w:val="top"/>
              <w:rPr>
                <w:sz w:val="20"/>
                <w:szCs w:val="20"/>
                <w:lang w:val="ro-RO"/>
              </w:rPr>
            </w:pPr>
          </w:p>
        </w:tc>
      </w:tr>
      <w:tr w:rsidR="00423DD8"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textAlignment w:val="top"/>
              <w:rPr>
                <w:b/>
                <w:sz w:val="20"/>
                <w:szCs w:val="20"/>
                <w:lang w:val="en-GB"/>
              </w:rPr>
            </w:pPr>
            <w:r>
              <w:rPr>
                <w:b/>
                <w:sz w:val="20"/>
                <w:szCs w:val="20"/>
                <w:lang w:val="en-GB"/>
              </w:rPr>
              <w:t>Examination period</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tbl>
            <w:tblPr>
              <w:tblW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275"/>
            </w:tblGrid>
            <w:tr w:rsidR="00423DD8" w:rsidTr="006753C9">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23DD8" w:rsidRDefault="00423DD8" w:rsidP="00E47F8E">
                  <w:pPr>
                    <w:jc w:val="center"/>
                    <w:textAlignment w:val="top"/>
                    <w:rPr>
                      <w:sz w:val="20"/>
                      <w:szCs w:val="20"/>
                      <w:lang w:val="ro-RO"/>
                    </w:rPr>
                  </w:pPr>
                  <w:r>
                    <w:rPr>
                      <w:sz w:val="20"/>
                      <w:szCs w:val="20"/>
                      <w:lang w:val="ro-RO"/>
                    </w:rPr>
                    <w:t>Beginning</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23DD8" w:rsidRDefault="00423DD8" w:rsidP="00E47F8E">
                  <w:pPr>
                    <w:jc w:val="center"/>
                    <w:textAlignment w:val="top"/>
                    <w:rPr>
                      <w:sz w:val="20"/>
                      <w:szCs w:val="20"/>
                      <w:lang w:val="ro-RO"/>
                    </w:rPr>
                  </w:pPr>
                  <w:r>
                    <w:rPr>
                      <w:sz w:val="20"/>
                      <w:szCs w:val="20"/>
                      <w:lang w:val="ro-RO"/>
                    </w:rPr>
                    <w:t>End</w:t>
                  </w:r>
                </w:p>
              </w:tc>
            </w:tr>
            <w:tr w:rsidR="00423DD8" w:rsidTr="006753C9">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23DD8" w:rsidRDefault="00423DD8" w:rsidP="00E47F8E">
                  <w:pPr>
                    <w:textAlignment w:val="top"/>
                    <w:rPr>
                      <w:sz w:val="20"/>
                      <w:szCs w:val="20"/>
                      <w:lang w:val="ro-RO"/>
                    </w:rPr>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23DD8" w:rsidRDefault="00423DD8" w:rsidP="00E47F8E">
                  <w:pPr>
                    <w:textAlignment w:val="top"/>
                    <w:rPr>
                      <w:sz w:val="20"/>
                      <w:szCs w:val="20"/>
                      <w:lang w:val="ro-RO"/>
                    </w:rPr>
                  </w:pPr>
                </w:p>
              </w:tc>
            </w:tr>
          </w:tbl>
          <w:p w:rsidR="00423DD8" w:rsidRDefault="00423DD8" w:rsidP="00E47F8E">
            <w:pPr>
              <w:textAlignment w:val="top"/>
              <w:rPr>
                <w:sz w:val="20"/>
                <w:szCs w:val="20"/>
                <w:lang w:val="ro-RO"/>
              </w:rPr>
            </w:pPr>
          </w:p>
        </w:tc>
      </w:tr>
      <w:tr w:rsidR="00423DD8"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textAlignment w:val="top"/>
              <w:rPr>
                <w:b/>
                <w:sz w:val="20"/>
                <w:szCs w:val="20"/>
                <w:lang w:val="en-GB"/>
              </w:rPr>
            </w:pPr>
            <w:r>
              <w:rPr>
                <w:b/>
                <w:sz w:val="20"/>
                <w:szCs w:val="20"/>
                <w:lang w:val="en-GB"/>
              </w:rPr>
              <w:t>Results communication period</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tbl>
            <w:tblPr>
              <w:tblW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275"/>
            </w:tblGrid>
            <w:tr w:rsidR="00423DD8" w:rsidTr="006753C9">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23DD8" w:rsidRDefault="00423DD8" w:rsidP="00E47F8E">
                  <w:pPr>
                    <w:jc w:val="center"/>
                    <w:textAlignment w:val="top"/>
                    <w:rPr>
                      <w:sz w:val="20"/>
                      <w:szCs w:val="20"/>
                      <w:lang w:val="ro-RO"/>
                    </w:rPr>
                  </w:pPr>
                  <w:r>
                    <w:rPr>
                      <w:sz w:val="20"/>
                      <w:szCs w:val="20"/>
                      <w:lang w:val="ro-RO"/>
                    </w:rPr>
                    <w:t>Beginning</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23DD8" w:rsidRDefault="00423DD8" w:rsidP="00E47F8E">
                  <w:pPr>
                    <w:jc w:val="center"/>
                    <w:textAlignment w:val="top"/>
                    <w:rPr>
                      <w:sz w:val="20"/>
                      <w:szCs w:val="20"/>
                      <w:lang w:val="ro-RO"/>
                    </w:rPr>
                  </w:pPr>
                  <w:r>
                    <w:rPr>
                      <w:sz w:val="20"/>
                      <w:szCs w:val="20"/>
                      <w:lang w:val="ro-RO"/>
                    </w:rPr>
                    <w:t>End</w:t>
                  </w:r>
                </w:p>
              </w:tc>
            </w:tr>
            <w:tr w:rsidR="00423DD8" w:rsidTr="006753C9">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23DD8" w:rsidRDefault="00423DD8" w:rsidP="00E47F8E">
                  <w:pPr>
                    <w:textAlignment w:val="top"/>
                    <w:rPr>
                      <w:sz w:val="20"/>
                      <w:szCs w:val="20"/>
                      <w:lang w:val="ro-RO"/>
                    </w:rPr>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23DD8" w:rsidRDefault="00423DD8" w:rsidP="00E47F8E">
                  <w:pPr>
                    <w:textAlignment w:val="top"/>
                    <w:rPr>
                      <w:sz w:val="20"/>
                      <w:szCs w:val="20"/>
                      <w:lang w:val="ro-RO"/>
                    </w:rPr>
                  </w:pPr>
                </w:p>
              </w:tc>
            </w:tr>
          </w:tbl>
          <w:p w:rsidR="00423DD8" w:rsidRDefault="00423DD8" w:rsidP="00E47F8E">
            <w:pPr>
              <w:textAlignment w:val="top"/>
              <w:rPr>
                <w:sz w:val="20"/>
                <w:szCs w:val="20"/>
                <w:lang w:val="ro-RO"/>
              </w:rPr>
            </w:pPr>
          </w:p>
        </w:tc>
      </w:tr>
      <w:tr w:rsidR="00423DD8"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textAlignment w:val="top"/>
              <w:rPr>
                <w:b/>
                <w:sz w:val="20"/>
                <w:szCs w:val="20"/>
                <w:lang w:val="en-GB"/>
              </w:rPr>
            </w:pPr>
            <w:r>
              <w:rPr>
                <w:b/>
                <w:sz w:val="20"/>
                <w:szCs w:val="20"/>
                <w:lang w:val="en-GB"/>
              </w:rPr>
              <w:t>Results appeal period</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tbl>
            <w:tblPr>
              <w:tblW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275"/>
            </w:tblGrid>
            <w:tr w:rsidR="00423DD8" w:rsidTr="006753C9">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23DD8" w:rsidRDefault="00423DD8" w:rsidP="00E47F8E">
                  <w:pPr>
                    <w:jc w:val="center"/>
                    <w:textAlignment w:val="top"/>
                    <w:rPr>
                      <w:sz w:val="20"/>
                      <w:szCs w:val="20"/>
                      <w:lang w:val="ro-RO"/>
                    </w:rPr>
                  </w:pPr>
                  <w:r>
                    <w:rPr>
                      <w:sz w:val="20"/>
                      <w:szCs w:val="20"/>
                      <w:lang w:val="ro-RO"/>
                    </w:rPr>
                    <w:t>Beginning</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23DD8" w:rsidRDefault="00423DD8" w:rsidP="00E47F8E">
                  <w:pPr>
                    <w:jc w:val="center"/>
                    <w:textAlignment w:val="top"/>
                    <w:rPr>
                      <w:sz w:val="20"/>
                      <w:szCs w:val="20"/>
                      <w:lang w:val="ro-RO"/>
                    </w:rPr>
                  </w:pPr>
                  <w:r>
                    <w:rPr>
                      <w:sz w:val="20"/>
                      <w:szCs w:val="20"/>
                      <w:lang w:val="ro-RO"/>
                    </w:rPr>
                    <w:t>End</w:t>
                  </w:r>
                </w:p>
              </w:tc>
            </w:tr>
            <w:tr w:rsidR="00423DD8" w:rsidTr="006753C9">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23DD8" w:rsidRDefault="00423DD8" w:rsidP="00E47F8E">
                  <w:pPr>
                    <w:textAlignment w:val="top"/>
                    <w:rPr>
                      <w:sz w:val="20"/>
                      <w:szCs w:val="20"/>
                      <w:lang w:val="ro-RO"/>
                    </w:rPr>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23DD8" w:rsidRDefault="00423DD8" w:rsidP="00E47F8E">
                  <w:pPr>
                    <w:textAlignment w:val="top"/>
                    <w:rPr>
                      <w:sz w:val="20"/>
                      <w:szCs w:val="20"/>
                      <w:lang w:val="ro-RO"/>
                    </w:rPr>
                  </w:pPr>
                </w:p>
              </w:tc>
            </w:tr>
          </w:tbl>
          <w:p w:rsidR="00423DD8" w:rsidRDefault="00423DD8" w:rsidP="00E47F8E">
            <w:pPr>
              <w:textAlignment w:val="top"/>
              <w:rPr>
                <w:sz w:val="20"/>
                <w:szCs w:val="20"/>
                <w:lang w:val="ro-RO"/>
              </w:rPr>
            </w:pPr>
          </w:p>
        </w:tc>
      </w:tr>
      <w:tr w:rsidR="00110233"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10233" w:rsidRDefault="00423DD8" w:rsidP="00D4189D">
            <w:pPr>
              <w:textAlignment w:val="top"/>
              <w:rPr>
                <w:sz w:val="20"/>
                <w:szCs w:val="20"/>
                <w:lang w:val="ro-RO"/>
              </w:rPr>
            </w:pPr>
            <w:r>
              <w:rPr>
                <w:b/>
                <w:sz w:val="20"/>
                <w:szCs w:val="20"/>
                <w:lang w:val="en-GB"/>
              </w:rPr>
              <w:lastRenderedPageBreak/>
              <w:t>Competition theme</w:t>
            </w:r>
            <w:r>
              <w:rPr>
                <w:b/>
                <w:bCs/>
                <w:sz w:val="20"/>
                <w:szCs w:val="20"/>
                <w:lang w:val="en-GB"/>
              </w:rPr>
              <w: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10233" w:rsidRPr="00921977" w:rsidRDefault="00D0415D" w:rsidP="00D4189D">
            <w:pPr>
              <w:textAlignment w:val="top"/>
              <w:rPr>
                <w:b/>
                <w:sz w:val="20"/>
                <w:szCs w:val="20"/>
                <w:u w:val="single"/>
                <w:lang w:val="ro-RO"/>
              </w:rPr>
            </w:pPr>
            <w:r w:rsidRPr="00D0415D">
              <w:rPr>
                <w:b/>
                <w:sz w:val="20"/>
                <w:szCs w:val="20"/>
                <w:u w:val="single"/>
                <w:lang w:val="ro-RO"/>
              </w:rPr>
              <w:t>Anatomy and morphology of the dento-maxillary apparatus</w:t>
            </w:r>
          </w:p>
          <w:p w:rsidR="00110233" w:rsidRPr="00D0415D" w:rsidRDefault="00D0415D" w:rsidP="00D4189D">
            <w:pPr>
              <w:jc w:val="both"/>
              <w:textAlignment w:val="top"/>
              <w:rPr>
                <w:sz w:val="20"/>
                <w:szCs w:val="20"/>
                <w:u w:val="single"/>
                <w:lang w:val="ro-RO"/>
              </w:rPr>
            </w:pPr>
            <w:r w:rsidRPr="00D0415D">
              <w:rPr>
                <w:sz w:val="20"/>
                <w:szCs w:val="20"/>
                <w:u w:val="single"/>
                <w:lang w:val="ro-RO"/>
              </w:rPr>
              <w:t>Course</w:t>
            </w:r>
            <w:r w:rsidR="00110233" w:rsidRPr="00D0415D">
              <w:rPr>
                <w:sz w:val="20"/>
                <w:szCs w:val="20"/>
                <w:u w:val="single"/>
                <w:lang w:val="ro-RO"/>
              </w:rPr>
              <w:t>:</w:t>
            </w:r>
          </w:p>
          <w:p w:rsidR="00110233" w:rsidRPr="00F02BC9" w:rsidRDefault="00110233" w:rsidP="00D4189D">
            <w:pPr>
              <w:jc w:val="both"/>
              <w:textAlignment w:val="top"/>
              <w:rPr>
                <w:sz w:val="20"/>
                <w:szCs w:val="20"/>
                <w:lang w:val="ro-RO"/>
              </w:rPr>
            </w:pPr>
            <w:r>
              <w:rPr>
                <w:sz w:val="20"/>
                <w:szCs w:val="20"/>
                <w:lang w:val="ro-RO"/>
              </w:rPr>
              <w:t>1.</w:t>
            </w:r>
            <w:r w:rsidR="008958E3">
              <w:t xml:space="preserve"> </w:t>
            </w:r>
            <w:r w:rsidR="008958E3" w:rsidRPr="008958E3">
              <w:rPr>
                <w:sz w:val="20"/>
                <w:szCs w:val="20"/>
                <w:lang w:val="ro-RO"/>
              </w:rPr>
              <w:t>Dento-maxillary apparatus-definition, component elements. Dental arches - generalities, teeth scoring systems.</w:t>
            </w:r>
          </w:p>
          <w:p w:rsidR="00110233" w:rsidRPr="00F02BC9" w:rsidRDefault="00110233" w:rsidP="00D4189D">
            <w:pPr>
              <w:jc w:val="both"/>
              <w:textAlignment w:val="top"/>
              <w:rPr>
                <w:sz w:val="20"/>
                <w:szCs w:val="20"/>
                <w:lang w:val="ro-RO"/>
              </w:rPr>
            </w:pPr>
            <w:r w:rsidRPr="00F02BC9">
              <w:rPr>
                <w:sz w:val="20"/>
                <w:szCs w:val="20"/>
                <w:lang w:val="ro-RO"/>
              </w:rPr>
              <w:t xml:space="preserve">2. </w:t>
            </w:r>
            <w:r w:rsidR="008958E3" w:rsidRPr="008958E3">
              <w:rPr>
                <w:sz w:val="20"/>
                <w:szCs w:val="20"/>
                <w:lang w:val="ro-RO"/>
              </w:rPr>
              <w:t>Dental unit - general notions of tooth morphology. Clinical and anatomica</w:t>
            </w:r>
            <w:r w:rsidR="00795774">
              <w:rPr>
                <w:sz w:val="20"/>
                <w:szCs w:val="20"/>
                <w:lang w:val="ro-RO"/>
              </w:rPr>
              <w:t>l features of</w:t>
            </w:r>
            <w:r w:rsidR="008958E3" w:rsidRPr="008958E3">
              <w:rPr>
                <w:sz w:val="20"/>
                <w:szCs w:val="20"/>
                <w:lang w:val="ro-RO"/>
              </w:rPr>
              <w:t xml:space="preserve"> the crown and root. Dental surfaces, division of dental surfaces. Common morphological characteristics of permanent teeth</w:t>
            </w:r>
            <w:r w:rsidRPr="00F02BC9">
              <w:rPr>
                <w:sz w:val="20"/>
                <w:szCs w:val="20"/>
                <w:lang w:val="ro-RO"/>
              </w:rPr>
              <w:t xml:space="preserve">. </w:t>
            </w:r>
          </w:p>
          <w:p w:rsidR="00110233" w:rsidRPr="00F02BC9" w:rsidRDefault="00110233" w:rsidP="00D4189D">
            <w:pPr>
              <w:jc w:val="both"/>
              <w:textAlignment w:val="top"/>
              <w:rPr>
                <w:sz w:val="20"/>
                <w:szCs w:val="20"/>
                <w:lang w:val="ro-RO"/>
              </w:rPr>
            </w:pPr>
            <w:r w:rsidRPr="00F02BC9">
              <w:rPr>
                <w:sz w:val="20"/>
                <w:szCs w:val="20"/>
                <w:lang w:val="ro-RO"/>
              </w:rPr>
              <w:t>3.</w:t>
            </w:r>
            <w:r w:rsidR="008958E3">
              <w:t xml:space="preserve"> </w:t>
            </w:r>
            <w:r w:rsidR="008958E3" w:rsidRPr="008958E3">
              <w:rPr>
                <w:sz w:val="20"/>
                <w:szCs w:val="20"/>
                <w:lang w:val="ro-RO"/>
              </w:rPr>
              <w:t>Common and differential morphological characteristics of the teeth in the frontal group. Incisors, canines</w:t>
            </w:r>
            <w:r w:rsidRPr="00F02BC9">
              <w:rPr>
                <w:sz w:val="20"/>
                <w:szCs w:val="20"/>
                <w:lang w:val="ro-RO"/>
              </w:rPr>
              <w:t xml:space="preserve">. </w:t>
            </w:r>
          </w:p>
          <w:p w:rsidR="00110233" w:rsidRPr="00F02BC9" w:rsidRDefault="00110233" w:rsidP="00D4189D">
            <w:pPr>
              <w:jc w:val="both"/>
              <w:textAlignment w:val="top"/>
              <w:rPr>
                <w:sz w:val="20"/>
                <w:szCs w:val="20"/>
                <w:lang w:val="ro-RO"/>
              </w:rPr>
            </w:pPr>
            <w:r w:rsidRPr="00F02BC9">
              <w:rPr>
                <w:sz w:val="20"/>
                <w:szCs w:val="20"/>
                <w:lang w:val="ro-RO"/>
              </w:rPr>
              <w:t>4.</w:t>
            </w:r>
            <w:r w:rsidR="00A67387">
              <w:t xml:space="preserve"> </w:t>
            </w:r>
            <w:r w:rsidR="00A67387" w:rsidRPr="00A67387">
              <w:rPr>
                <w:sz w:val="20"/>
                <w:szCs w:val="20"/>
                <w:lang w:val="ro-RO"/>
              </w:rPr>
              <w:t>Common and differential morphological characteristics of the teeth in the lateral group. Premolars, molars</w:t>
            </w:r>
            <w:ins w:id="0" w:author="Mihai Covasa" w:date="2019-11-08T18:51:00Z">
              <w:r w:rsidR="00795774">
                <w:rPr>
                  <w:sz w:val="20"/>
                  <w:szCs w:val="20"/>
                  <w:lang w:val="ro-RO"/>
                </w:rPr>
                <w:t>.</w:t>
              </w:r>
            </w:ins>
          </w:p>
          <w:p w:rsidR="00110233" w:rsidRPr="00F02BC9" w:rsidRDefault="00110233" w:rsidP="00D4189D">
            <w:pPr>
              <w:jc w:val="both"/>
              <w:textAlignment w:val="top"/>
              <w:rPr>
                <w:sz w:val="20"/>
                <w:szCs w:val="20"/>
                <w:lang w:val="ro-RO"/>
              </w:rPr>
            </w:pPr>
            <w:r w:rsidRPr="00F02BC9">
              <w:rPr>
                <w:sz w:val="20"/>
                <w:szCs w:val="20"/>
                <w:lang w:val="ro-RO"/>
              </w:rPr>
              <w:t>5.</w:t>
            </w:r>
            <w:r w:rsidR="00A67387">
              <w:t xml:space="preserve"> </w:t>
            </w:r>
            <w:r w:rsidR="00A67387" w:rsidRPr="00A67387">
              <w:rPr>
                <w:sz w:val="20"/>
                <w:szCs w:val="20"/>
                <w:lang w:val="ro-RO"/>
              </w:rPr>
              <w:t>Odontone - component histological elements - odontium (enamel, dentine, dental pulp). Periodontal (gingival fibromucosa, periodontal space, alveolar bone, root cementum)</w:t>
            </w:r>
            <w:r w:rsidRPr="00F02BC9">
              <w:rPr>
                <w:sz w:val="20"/>
                <w:szCs w:val="20"/>
                <w:lang w:val="ro-RO"/>
              </w:rPr>
              <w:t xml:space="preserve">. </w:t>
            </w:r>
          </w:p>
          <w:p w:rsidR="00110233" w:rsidRPr="00F02BC9" w:rsidRDefault="00110233" w:rsidP="00D4189D">
            <w:pPr>
              <w:jc w:val="both"/>
              <w:textAlignment w:val="top"/>
              <w:rPr>
                <w:sz w:val="20"/>
                <w:szCs w:val="20"/>
                <w:lang w:val="ro-RO"/>
              </w:rPr>
            </w:pPr>
            <w:r w:rsidRPr="00F02BC9">
              <w:rPr>
                <w:sz w:val="20"/>
                <w:szCs w:val="20"/>
                <w:lang w:val="ro-RO"/>
              </w:rPr>
              <w:t>6.</w:t>
            </w:r>
            <w:r w:rsidR="00A67387">
              <w:t xml:space="preserve"> </w:t>
            </w:r>
            <w:r w:rsidR="00A67387" w:rsidRPr="00A67387">
              <w:rPr>
                <w:sz w:val="20"/>
                <w:szCs w:val="20"/>
                <w:lang w:val="ro-RO"/>
              </w:rPr>
              <w:t>The function of the odonton - Forces acting on the odonton. Active forces, resistance forces. Mechanisms for the reception and amortization of forces</w:t>
            </w:r>
            <w:r w:rsidRPr="00F02BC9">
              <w:rPr>
                <w:sz w:val="20"/>
                <w:szCs w:val="20"/>
                <w:lang w:val="ro-RO"/>
              </w:rPr>
              <w:t xml:space="preserve">. </w:t>
            </w:r>
          </w:p>
          <w:p w:rsidR="00110233" w:rsidRPr="00F02BC9" w:rsidRDefault="00110233" w:rsidP="00D4189D">
            <w:pPr>
              <w:jc w:val="both"/>
              <w:textAlignment w:val="top"/>
              <w:rPr>
                <w:sz w:val="20"/>
                <w:szCs w:val="20"/>
                <w:lang w:val="ro-RO"/>
              </w:rPr>
            </w:pPr>
            <w:r w:rsidRPr="00F02BC9">
              <w:rPr>
                <w:sz w:val="20"/>
                <w:szCs w:val="20"/>
                <w:lang w:val="ro-RO"/>
              </w:rPr>
              <w:t xml:space="preserve">7. </w:t>
            </w:r>
            <w:r w:rsidR="00962E23" w:rsidRPr="00962E23">
              <w:rPr>
                <w:sz w:val="20"/>
                <w:szCs w:val="20"/>
                <w:lang w:val="ro-RO"/>
              </w:rPr>
              <w:t>Oral cavity - walls, components. Bone structures of the tooth-maxillary apparatus. Mucosa of the oral cavity</w:t>
            </w:r>
          </w:p>
          <w:p w:rsidR="00110233" w:rsidRPr="00F02BC9" w:rsidRDefault="00110233" w:rsidP="00D4189D">
            <w:pPr>
              <w:jc w:val="both"/>
              <w:textAlignment w:val="top"/>
              <w:rPr>
                <w:sz w:val="20"/>
                <w:szCs w:val="20"/>
                <w:lang w:val="ro-RO"/>
              </w:rPr>
            </w:pPr>
            <w:r w:rsidRPr="00F02BC9">
              <w:rPr>
                <w:sz w:val="20"/>
                <w:szCs w:val="20"/>
                <w:lang w:val="ro-RO"/>
              </w:rPr>
              <w:t>8.</w:t>
            </w:r>
            <w:r w:rsidR="00962E23">
              <w:t xml:space="preserve"> </w:t>
            </w:r>
            <w:r w:rsidR="00962E23" w:rsidRPr="00962E23">
              <w:rPr>
                <w:sz w:val="20"/>
                <w:szCs w:val="20"/>
                <w:lang w:val="ro-RO"/>
              </w:rPr>
              <w:t>Temporary dental arches. The stages of evolution of the temporary arches. Functions of temporary arches. Morphological peculiarities of the temporary teeth, compared to the permanent teeth</w:t>
            </w:r>
          </w:p>
          <w:p w:rsidR="00110233" w:rsidRPr="00F02BC9" w:rsidRDefault="00110233" w:rsidP="00D4189D">
            <w:pPr>
              <w:jc w:val="both"/>
              <w:textAlignment w:val="top"/>
              <w:rPr>
                <w:sz w:val="20"/>
                <w:szCs w:val="20"/>
                <w:lang w:val="ro-RO"/>
              </w:rPr>
            </w:pPr>
            <w:r w:rsidRPr="00F02BC9">
              <w:rPr>
                <w:sz w:val="20"/>
                <w:szCs w:val="20"/>
                <w:lang w:val="ro-RO"/>
              </w:rPr>
              <w:t>9.</w:t>
            </w:r>
            <w:r w:rsidR="00962E23">
              <w:rPr>
                <w:sz w:val="20"/>
                <w:szCs w:val="20"/>
                <w:lang w:val="ro-RO"/>
              </w:rPr>
              <w:t xml:space="preserve"> </w:t>
            </w:r>
            <w:r w:rsidR="00962E23" w:rsidRPr="00962E23">
              <w:rPr>
                <w:sz w:val="20"/>
                <w:szCs w:val="20"/>
                <w:lang w:val="ro-RO"/>
              </w:rPr>
              <w:t>Mixed dentition. Permanent dentition. Permanent dental arch characteristics: arch shape, contact areas, tooth inclination, occlusion curves</w:t>
            </w:r>
            <w:r w:rsidRPr="00F02BC9">
              <w:rPr>
                <w:sz w:val="20"/>
                <w:szCs w:val="20"/>
                <w:lang w:val="ro-RO"/>
              </w:rPr>
              <w:t xml:space="preserve">. </w:t>
            </w:r>
          </w:p>
          <w:p w:rsidR="00110233" w:rsidRPr="00F02BC9" w:rsidRDefault="00110233" w:rsidP="00D4189D">
            <w:pPr>
              <w:jc w:val="both"/>
              <w:textAlignment w:val="top"/>
              <w:rPr>
                <w:sz w:val="20"/>
                <w:szCs w:val="20"/>
                <w:lang w:val="ro-RO"/>
              </w:rPr>
            </w:pPr>
            <w:r w:rsidRPr="00F02BC9">
              <w:rPr>
                <w:sz w:val="20"/>
                <w:szCs w:val="20"/>
                <w:lang w:val="ro-RO"/>
              </w:rPr>
              <w:t xml:space="preserve">10. </w:t>
            </w:r>
            <w:r w:rsidR="00962E23" w:rsidRPr="00962E23">
              <w:rPr>
                <w:sz w:val="20"/>
                <w:szCs w:val="20"/>
                <w:lang w:val="ro-RO"/>
              </w:rPr>
              <w:t>Normal occlusion reports. Supportive cusps. Secondary morphology stage of permanent dental arches</w:t>
            </w:r>
            <w:r w:rsidRPr="00F02BC9">
              <w:rPr>
                <w:sz w:val="20"/>
                <w:szCs w:val="20"/>
                <w:lang w:val="ro-RO"/>
              </w:rPr>
              <w:t xml:space="preserve">. </w:t>
            </w:r>
          </w:p>
          <w:p w:rsidR="00110233" w:rsidRPr="00F02BC9" w:rsidRDefault="00110233" w:rsidP="00D4189D">
            <w:pPr>
              <w:jc w:val="both"/>
              <w:textAlignment w:val="top"/>
              <w:rPr>
                <w:sz w:val="20"/>
                <w:szCs w:val="20"/>
                <w:lang w:val="ro-RO"/>
              </w:rPr>
            </w:pPr>
            <w:r w:rsidRPr="00F02BC9">
              <w:rPr>
                <w:sz w:val="20"/>
                <w:szCs w:val="20"/>
                <w:lang w:val="ro-RO"/>
              </w:rPr>
              <w:t>11.</w:t>
            </w:r>
            <w:r w:rsidR="00962E23">
              <w:t xml:space="preserve"> </w:t>
            </w:r>
            <w:r w:rsidR="00962E23" w:rsidRPr="00962E23">
              <w:rPr>
                <w:sz w:val="20"/>
                <w:szCs w:val="20"/>
                <w:lang w:val="ro-RO"/>
              </w:rPr>
              <w:t>Muscles of the dento-maxillary apparatus.Temporal-mandibular articulation</w:t>
            </w:r>
            <w:r w:rsidRPr="00F02BC9">
              <w:rPr>
                <w:sz w:val="20"/>
                <w:szCs w:val="20"/>
                <w:lang w:val="ro-RO"/>
              </w:rPr>
              <w:t xml:space="preserve">. </w:t>
            </w:r>
          </w:p>
          <w:p w:rsidR="00110233" w:rsidRPr="00F02BC9" w:rsidRDefault="00110233" w:rsidP="00D4189D">
            <w:pPr>
              <w:jc w:val="both"/>
              <w:textAlignment w:val="top"/>
              <w:rPr>
                <w:sz w:val="20"/>
                <w:szCs w:val="20"/>
                <w:lang w:val="ro-RO"/>
              </w:rPr>
            </w:pPr>
            <w:r w:rsidRPr="00F02BC9">
              <w:rPr>
                <w:sz w:val="20"/>
                <w:szCs w:val="20"/>
                <w:lang w:val="ro-RO"/>
              </w:rPr>
              <w:t xml:space="preserve">12. </w:t>
            </w:r>
            <w:r w:rsidR="00990251" w:rsidRPr="00990251">
              <w:rPr>
                <w:sz w:val="20"/>
                <w:szCs w:val="20"/>
                <w:lang w:val="ro-RO"/>
              </w:rPr>
              <w:t>Elements of mandibular dynamics. Classification of the mandibular movements. Analysis of the mandibular movements in relation to the reference planes</w:t>
            </w:r>
            <w:r w:rsidRPr="00F02BC9">
              <w:rPr>
                <w:sz w:val="20"/>
                <w:szCs w:val="20"/>
                <w:lang w:val="ro-RO"/>
              </w:rPr>
              <w:t xml:space="preserve">. </w:t>
            </w:r>
          </w:p>
          <w:p w:rsidR="00110233" w:rsidRPr="00F02BC9" w:rsidRDefault="00110233" w:rsidP="00D4189D">
            <w:pPr>
              <w:jc w:val="both"/>
              <w:textAlignment w:val="top"/>
              <w:rPr>
                <w:sz w:val="20"/>
                <w:szCs w:val="20"/>
                <w:lang w:val="ro-RO"/>
              </w:rPr>
            </w:pPr>
            <w:r w:rsidRPr="00F02BC9">
              <w:rPr>
                <w:sz w:val="20"/>
                <w:szCs w:val="20"/>
                <w:lang w:val="ro-RO"/>
              </w:rPr>
              <w:t>13.</w:t>
            </w:r>
            <w:r w:rsidR="00990251">
              <w:t xml:space="preserve"> </w:t>
            </w:r>
            <w:r w:rsidR="00990251" w:rsidRPr="00990251">
              <w:rPr>
                <w:sz w:val="20"/>
                <w:szCs w:val="20"/>
                <w:lang w:val="ro-RO"/>
              </w:rPr>
              <w:t>Functions of the dental-maxillary apparatus. Classification of functions A.D.M. Chewing function. The stages of chewing. The chewing cycle. Chewing stereotype. Masticatory efficiency</w:t>
            </w:r>
            <w:r w:rsidRPr="00F02BC9">
              <w:rPr>
                <w:sz w:val="20"/>
                <w:szCs w:val="20"/>
                <w:lang w:val="ro-RO"/>
              </w:rPr>
              <w:t xml:space="preserve">. </w:t>
            </w:r>
          </w:p>
          <w:p w:rsidR="00110233" w:rsidRPr="00F02BC9" w:rsidRDefault="00110233" w:rsidP="00D4189D">
            <w:pPr>
              <w:jc w:val="both"/>
              <w:textAlignment w:val="top"/>
              <w:rPr>
                <w:sz w:val="20"/>
                <w:szCs w:val="20"/>
                <w:lang w:val="ro-RO"/>
              </w:rPr>
            </w:pPr>
            <w:r w:rsidRPr="00F02BC9">
              <w:rPr>
                <w:sz w:val="20"/>
                <w:szCs w:val="20"/>
                <w:lang w:val="ro-RO"/>
              </w:rPr>
              <w:t xml:space="preserve">14. </w:t>
            </w:r>
            <w:r w:rsidR="00990251" w:rsidRPr="00990251">
              <w:rPr>
                <w:sz w:val="20"/>
                <w:szCs w:val="20"/>
                <w:lang w:val="ro-RO"/>
              </w:rPr>
              <w:t>Phonetic function. Physiognomic function</w:t>
            </w:r>
            <w:r w:rsidRPr="00F02BC9">
              <w:rPr>
                <w:sz w:val="20"/>
                <w:szCs w:val="20"/>
                <w:lang w:val="ro-RO"/>
              </w:rPr>
              <w:t xml:space="preserve">. </w:t>
            </w:r>
          </w:p>
          <w:p w:rsidR="00110233" w:rsidRPr="00F02BC9" w:rsidRDefault="00110233" w:rsidP="00D4189D">
            <w:pPr>
              <w:textAlignment w:val="top"/>
              <w:rPr>
                <w:sz w:val="20"/>
                <w:szCs w:val="20"/>
                <w:lang w:val="ro-RO"/>
              </w:rPr>
            </w:pPr>
          </w:p>
          <w:p w:rsidR="00110233" w:rsidRPr="00D0415D" w:rsidRDefault="00D0415D" w:rsidP="00D4189D">
            <w:pPr>
              <w:textAlignment w:val="top"/>
              <w:rPr>
                <w:sz w:val="20"/>
                <w:szCs w:val="20"/>
                <w:u w:val="single"/>
                <w:lang w:val="ro-RO"/>
              </w:rPr>
            </w:pPr>
            <w:r w:rsidRPr="00D0415D">
              <w:rPr>
                <w:sz w:val="20"/>
                <w:szCs w:val="20"/>
                <w:u w:val="single"/>
                <w:lang w:val="ro-RO"/>
              </w:rPr>
              <w:t>Bibliography</w:t>
            </w:r>
            <w:r w:rsidR="00110233" w:rsidRPr="00D0415D">
              <w:rPr>
                <w:sz w:val="20"/>
                <w:szCs w:val="20"/>
                <w:u w:val="single"/>
                <w:lang w:val="ro-RO"/>
              </w:rPr>
              <w:t>:</w:t>
            </w:r>
          </w:p>
          <w:p w:rsidR="00110233" w:rsidRPr="00F02BC9" w:rsidRDefault="00110233" w:rsidP="00D4189D">
            <w:pPr>
              <w:textAlignment w:val="top"/>
              <w:rPr>
                <w:sz w:val="20"/>
                <w:szCs w:val="20"/>
                <w:lang w:val="ro-RO"/>
              </w:rPr>
            </w:pPr>
            <w:r>
              <w:rPr>
                <w:sz w:val="20"/>
                <w:szCs w:val="20"/>
                <w:lang w:val="ro-RO"/>
              </w:rPr>
              <w:t>1.</w:t>
            </w:r>
            <w:r w:rsidRPr="00F02BC9">
              <w:rPr>
                <w:sz w:val="20"/>
                <w:szCs w:val="20"/>
                <w:lang w:val="ro-RO"/>
              </w:rPr>
              <w:t>Diana Dudea, Dorin Borzea- Morfologia dinţilor şi a arcadelor dentare. Casa Cărţii de ştiinţă, Cluj, 2001.</w:t>
            </w:r>
          </w:p>
          <w:p w:rsidR="00110233" w:rsidRPr="00F02BC9" w:rsidRDefault="00110233" w:rsidP="00D4189D">
            <w:pPr>
              <w:textAlignment w:val="top"/>
              <w:rPr>
                <w:sz w:val="20"/>
                <w:szCs w:val="20"/>
                <w:lang w:val="ro-RO"/>
              </w:rPr>
            </w:pPr>
            <w:r>
              <w:rPr>
                <w:sz w:val="20"/>
                <w:szCs w:val="20"/>
                <w:lang w:val="ro-RO"/>
              </w:rPr>
              <w:t>2.</w:t>
            </w:r>
            <w:r w:rsidRPr="00F02BC9">
              <w:rPr>
                <w:sz w:val="20"/>
                <w:szCs w:val="20"/>
                <w:lang w:val="ro-RO"/>
              </w:rPr>
              <w:t xml:space="preserve">Diana Dudea- Morfologia si functia ADM - caietul studentului. Editura Iuliu Hatieganu, Cluj-Napoca, 2009 </w:t>
            </w:r>
          </w:p>
          <w:p w:rsidR="00110233" w:rsidRPr="00F02BC9" w:rsidRDefault="00110233" w:rsidP="00D4189D">
            <w:pPr>
              <w:textAlignment w:val="top"/>
              <w:rPr>
                <w:sz w:val="20"/>
                <w:szCs w:val="20"/>
                <w:lang w:val="ro-RO"/>
              </w:rPr>
            </w:pPr>
            <w:r>
              <w:rPr>
                <w:sz w:val="20"/>
                <w:szCs w:val="20"/>
                <w:lang w:val="ro-RO"/>
              </w:rPr>
              <w:t>3.</w:t>
            </w:r>
            <w:r w:rsidRPr="00F02BC9">
              <w:rPr>
                <w:sz w:val="20"/>
                <w:szCs w:val="20"/>
                <w:lang w:val="ro-RO"/>
              </w:rPr>
              <w:t xml:space="preserve">Scheid R.C, Weiss G,- Woelfel`s Dental anatomy, 8th Eddition, Williams &amp; Wilkins, 2012 </w:t>
            </w:r>
          </w:p>
          <w:p w:rsidR="00110233" w:rsidRPr="00F02BC9" w:rsidRDefault="00110233" w:rsidP="00D4189D">
            <w:pPr>
              <w:textAlignment w:val="top"/>
              <w:rPr>
                <w:sz w:val="20"/>
                <w:szCs w:val="20"/>
                <w:lang w:val="ro-RO"/>
              </w:rPr>
            </w:pPr>
            <w:r>
              <w:rPr>
                <w:sz w:val="20"/>
                <w:szCs w:val="20"/>
                <w:lang w:val="ro-RO"/>
              </w:rPr>
              <w:t>4.</w:t>
            </w:r>
            <w:r w:rsidRPr="00F02BC9">
              <w:rPr>
                <w:sz w:val="20"/>
                <w:szCs w:val="20"/>
                <w:lang w:val="ro-RO"/>
              </w:rPr>
              <w:t xml:space="preserve">Brandt R.W., Isselhard D.E.- Anatomy of Orofacial Structure, A Comprehensive approach, Enhanced 7th Ed Mosby, St. Louis, 2013 </w:t>
            </w:r>
          </w:p>
          <w:p w:rsidR="00110233" w:rsidRPr="00F02BC9" w:rsidRDefault="00110233" w:rsidP="00D4189D">
            <w:pPr>
              <w:textAlignment w:val="top"/>
              <w:rPr>
                <w:sz w:val="20"/>
                <w:szCs w:val="20"/>
                <w:lang w:val="ro-RO"/>
              </w:rPr>
            </w:pPr>
            <w:r>
              <w:rPr>
                <w:sz w:val="20"/>
                <w:szCs w:val="20"/>
                <w:lang w:val="ro-RO"/>
              </w:rPr>
              <w:t>5.</w:t>
            </w:r>
            <w:r w:rsidRPr="00F02BC9">
              <w:rPr>
                <w:sz w:val="20"/>
                <w:szCs w:val="20"/>
                <w:lang w:val="ro-RO"/>
              </w:rPr>
              <w:t xml:space="preserve">Nelson SJ, Ash M.M. Wheeler’s </w:t>
            </w:r>
            <w:r w:rsidR="00AC7CCE">
              <w:rPr>
                <w:sz w:val="20"/>
                <w:szCs w:val="20"/>
                <w:lang w:val="ro-RO"/>
              </w:rPr>
              <w:t>dental anatomy, Physiology and O</w:t>
            </w:r>
            <w:r w:rsidRPr="00F02BC9">
              <w:rPr>
                <w:sz w:val="20"/>
                <w:szCs w:val="20"/>
                <w:lang w:val="ro-RO"/>
              </w:rPr>
              <w:t xml:space="preserve">cclusion, 9th Eddition, Philadelphia, W.B.Sanders, Elsevier 2010 </w:t>
            </w:r>
          </w:p>
          <w:p w:rsidR="00110233" w:rsidRPr="00F02BC9" w:rsidRDefault="00110233" w:rsidP="00D4189D">
            <w:pPr>
              <w:textAlignment w:val="top"/>
              <w:rPr>
                <w:sz w:val="20"/>
                <w:szCs w:val="20"/>
                <w:lang w:val="ro-RO"/>
              </w:rPr>
            </w:pPr>
            <w:r>
              <w:rPr>
                <w:sz w:val="20"/>
                <w:szCs w:val="20"/>
                <w:lang w:val="ro-RO"/>
              </w:rPr>
              <w:t>6.</w:t>
            </w:r>
            <w:r w:rsidRPr="00F02BC9">
              <w:rPr>
                <w:sz w:val="20"/>
                <w:szCs w:val="20"/>
                <w:lang w:val="ro-RO"/>
              </w:rPr>
              <w:t xml:space="preserve">Okeson JP. Management of Temporomandibular Disorders and Occlusion 7th Ed. Mosby, St. Louis, 2012 </w:t>
            </w:r>
          </w:p>
          <w:p w:rsidR="00110233" w:rsidRDefault="00110233" w:rsidP="00D4189D">
            <w:pPr>
              <w:jc w:val="both"/>
              <w:rPr>
                <w:sz w:val="20"/>
                <w:szCs w:val="20"/>
                <w:lang w:val="ro-RO"/>
              </w:rPr>
            </w:pPr>
            <w:r>
              <w:rPr>
                <w:sz w:val="20"/>
                <w:szCs w:val="20"/>
                <w:lang w:val="ro-RO"/>
              </w:rPr>
              <w:t>7.</w:t>
            </w:r>
            <w:r w:rsidRPr="00F02BC9">
              <w:rPr>
                <w:sz w:val="20"/>
                <w:szCs w:val="20"/>
                <w:lang w:val="ro-RO"/>
              </w:rPr>
              <w:t>Dociu I., Borzea D., Dudea Diana- Aparatul dento-maxilar. Morfologie funcţională. Ed.U.M.F. Iuliu Haţieganu, Cluj-Napoca, 1994.</w:t>
            </w:r>
          </w:p>
          <w:p w:rsidR="00110233" w:rsidRDefault="00110233" w:rsidP="00D4189D">
            <w:pPr>
              <w:jc w:val="both"/>
              <w:rPr>
                <w:sz w:val="20"/>
                <w:szCs w:val="20"/>
                <w:lang w:val="ro-RO"/>
              </w:rPr>
            </w:pPr>
          </w:p>
          <w:p w:rsidR="00D0415D" w:rsidRDefault="00D0415D" w:rsidP="00D4189D">
            <w:pPr>
              <w:jc w:val="both"/>
              <w:textAlignment w:val="top"/>
              <w:rPr>
                <w:b/>
                <w:sz w:val="20"/>
                <w:szCs w:val="20"/>
                <w:u w:val="single"/>
                <w:lang w:val="ro-RO"/>
              </w:rPr>
            </w:pPr>
            <w:r w:rsidRPr="00D0415D">
              <w:rPr>
                <w:b/>
                <w:sz w:val="20"/>
                <w:szCs w:val="20"/>
                <w:u w:val="single"/>
                <w:lang w:val="ro-RO"/>
              </w:rPr>
              <w:t>Physiology</w:t>
            </w:r>
          </w:p>
          <w:p w:rsidR="00110233" w:rsidRPr="00D0415D" w:rsidRDefault="00D0415D" w:rsidP="00D4189D">
            <w:pPr>
              <w:jc w:val="both"/>
              <w:textAlignment w:val="top"/>
              <w:rPr>
                <w:sz w:val="20"/>
                <w:szCs w:val="20"/>
                <w:u w:val="single"/>
                <w:lang w:val="ro-RO"/>
              </w:rPr>
            </w:pPr>
            <w:r w:rsidRPr="00D0415D">
              <w:rPr>
                <w:sz w:val="20"/>
                <w:szCs w:val="20"/>
                <w:u w:val="single"/>
                <w:lang w:val="ro-RO"/>
              </w:rPr>
              <w:t>Course</w:t>
            </w:r>
            <w:r w:rsidR="00110233" w:rsidRPr="00D0415D">
              <w:rPr>
                <w:sz w:val="20"/>
                <w:szCs w:val="20"/>
                <w:u w:val="single"/>
                <w:lang w:val="ro-RO"/>
              </w:rPr>
              <w:t>:</w:t>
            </w:r>
          </w:p>
          <w:p w:rsidR="00110233" w:rsidRPr="00921977" w:rsidRDefault="00880D69" w:rsidP="00D4189D">
            <w:pPr>
              <w:jc w:val="both"/>
              <w:rPr>
                <w:sz w:val="20"/>
                <w:szCs w:val="20"/>
                <w:lang w:val="ro-RO"/>
              </w:rPr>
            </w:pPr>
            <w:r w:rsidRPr="00880D69">
              <w:rPr>
                <w:sz w:val="20"/>
                <w:szCs w:val="20"/>
                <w:lang w:val="ro-RO"/>
              </w:rPr>
              <w:t xml:space="preserve">Physiology of the oral </w:t>
            </w:r>
            <w:r w:rsidRPr="00962E23">
              <w:rPr>
                <w:sz w:val="20"/>
                <w:szCs w:val="20"/>
                <w:lang w:val="ro-RO"/>
              </w:rPr>
              <w:t>apparatus</w:t>
            </w:r>
            <w:r w:rsidRPr="00921977">
              <w:rPr>
                <w:sz w:val="20"/>
                <w:szCs w:val="20"/>
                <w:lang w:val="ro-RO"/>
              </w:rPr>
              <w:t xml:space="preserve"> </w:t>
            </w:r>
          </w:p>
          <w:p w:rsidR="00880D69" w:rsidRDefault="00880D69" w:rsidP="00D4189D">
            <w:pPr>
              <w:jc w:val="both"/>
              <w:rPr>
                <w:sz w:val="20"/>
                <w:szCs w:val="20"/>
                <w:lang w:val="ro-RO"/>
              </w:rPr>
            </w:pPr>
            <w:r w:rsidRPr="00880D69">
              <w:rPr>
                <w:sz w:val="20"/>
                <w:szCs w:val="20"/>
                <w:lang w:val="ro-RO"/>
              </w:rPr>
              <w:t>Physiology of the salivary glands</w:t>
            </w:r>
          </w:p>
          <w:p w:rsidR="007B02C8" w:rsidRDefault="007B02C8" w:rsidP="00D4189D">
            <w:pPr>
              <w:jc w:val="both"/>
              <w:rPr>
                <w:sz w:val="20"/>
                <w:szCs w:val="20"/>
                <w:lang w:val="ro-RO"/>
              </w:rPr>
            </w:pPr>
            <w:r w:rsidRPr="007B02C8">
              <w:rPr>
                <w:sz w:val="20"/>
                <w:szCs w:val="20"/>
                <w:lang w:val="ro-RO"/>
              </w:rPr>
              <w:t>Crevicular fluid (sulcular)</w:t>
            </w:r>
          </w:p>
          <w:p w:rsidR="007B02C8" w:rsidRDefault="007B02C8" w:rsidP="00D4189D">
            <w:pPr>
              <w:jc w:val="both"/>
              <w:rPr>
                <w:sz w:val="20"/>
                <w:szCs w:val="20"/>
                <w:lang w:val="ro-RO"/>
              </w:rPr>
            </w:pPr>
            <w:r w:rsidRPr="007B02C8">
              <w:rPr>
                <w:sz w:val="20"/>
                <w:szCs w:val="20"/>
                <w:lang w:val="ro-RO"/>
              </w:rPr>
              <w:t>The physiology of dental plaque</w:t>
            </w:r>
          </w:p>
          <w:p w:rsidR="00110233" w:rsidRPr="00921977" w:rsidRDefault="007B02C8" w:rsidP="00D4189D">
            <w:pPr>
              <w:jc w:val="both"/>
              <w:rPr>
                <w:sz w:val="20"/>
                <w:szCs w:val="20"/>
                <w:lang w:val="ro-RO"/>
              </w:rPr>
            </w:pPr>
            <w:r w:rsidRPr="007B02C8">
              <w:rPr>
                <w:sz w:val="20"/>
                <w:szCs w:val="20"/>
                <w:lang w:val="ro-RO"/>
              </w:rPr>
              <w:t>he physiology of Odont</w:t>
            </w:r>
          </w:p>
          <w:p w:rsidR="00110233" w:rsidRPr="00921977" w:rsidRDefault="007B02C8" w:rsidP="00D4189D">
            <w:pPr>
              <w:jc w:val="both"/>
              <w:rPr>
                <w:sz w:val="20"/>
                <w:szCs w:val="20"/>
                <w:lang w:val="ro-RO"/>
              </w:rPr>
            </w:pPr>
            <w:r w:rsidRPr="007B02C8">
              <w:rPr>
                <w:sz w:val="20"/>
                <w:szCs w:val="20"/>
                <w:lang w:val="ro-RO"/>
              </w:rPr>
              <w:t>Development, mineralization, tooth eruption</w:t>
            </w:r>
          </w:p>
          <w:p w:rsidR="007B02C8" w:rsidRDefault="007B02C8" w:rsidP="00D4189D">
            <w:pPr>
              <w:jc w:val="both"/>
              <w:rPr>
                <w:sz w:val="20"/>
                <w:szCs w:val="20"/>
                <w:lang w:val="ro-RO"/>
              </w:rPr>
            </w:pPr>
            <w:r w:rsidRPr="007B02C8">
              <w:rPr>
                <w:sz w:val="20"/>
                <w:szCs w:val="20"/>
                <w:lang w:val="ro-RO"/>
              </w:rPr>
              <w:t>The physiology of periodontium and gum</w:t>
            </w:r>
          </w:p>
          <w:p w:rsidR="00110233" w:rsidRPr="00921977" w:rsidRDefault="007B02C8" w:rsidP="00D4189D">
            <w:pPr>
              <w:jc w:val="both"/>
              <w:rPr>
                <w:sz w:val="20"/>
                <w:szCs w:val="20"/>
                <w:lang w:val="ro-RO"/>
              </w:rPr>
            </w:pPr>
            <w:r w:rsidRPr="007B02C8">
              <w:rPr>
                <w:sz w:val="20"/>
                <w:szCs w:val="20"/>
                <w:lang w:val="ro-RO"/>
              </w:rPr>
              <w:t>Physiology of phospho-calcium metabolism</w:t>
            </w:r>
          </w:p>
          <w:p w:rsidR="00110233" w:rsidRPr="00921977" w:rsidRDefault="007B02C8" w:rsidP="00D4189D">
            <w:pPr>
              <w:jc w:val="both"/>
              <w:rPr>
                <w:sz w:val="20"/>
                <w:szCs w:val="20"/>
                <w:lang w:val="ro-RO"/>
              </w:rPr>
            </w:pPr>
            <w:r w:rsidRPr="007B02C8">
              <w:rPr>
                <w:sz w:val="20"/>
                <w:szCs w:val="20"/>
                <w:lang w:val="ro-RO"/>
              </w:rPr>
              <w:t>The physiology of bone</w:t>
            </w:r>
          </w:p>
          <w:p w:rsidR="00110233" w:rsidRPr="00921977" w:rsidRDefault="007B02C8" w:rsidP="00D4189D">
            <w:pPr>
              <w:jc w:val="both"/>
              <w:rPr>
                <w:sz w:val="20"/>
                <w:szCs w:val="20"/>
                <w:lang w:val="ro-RO"/>
              </w:rPr>
            </w:pPr>
            <w:r w:rsidRPr="007B02C8">
              <w:rPr>
                <w:sz w:val="20"/>
                <w:szCs w:val="20"/>
                <w:lang w:val="ro-RO"/>
              </w:rPr>
              <w:t>Physiology of the language</w:t>
            </w:r>
          </w:p>
          <w:p w:rsidR="007B02C8" w:rsidRDefault="007B02C8" w:rsidP="00D4189D">
            <w:pPr>
              <w:jc w:val="both"/>
              <w:rPr>
                <w:sz w:val="20"/>
                <w:szCs w:val="20"/>
                <w:lang w:val="ro-RO"/>
              </w:rPr>
            </w:pPr>
            <w:r w:rsidRPr="007B02C8">
              <w:rPr>
                <w:sz w:val="20"/>
                <w:szCs w:val="20"/>
                <w:lang w:val="ro-RO"/>
              </w:rPr>
              <w:t>Physiology of the olfactory analyzer</w:t>
            </w:r>
          </w:p>
          <w:p w:rsidR="00110233" w:rsidRDefault="00C13AD6" w:rsidP="00D4189D">
            <w:pPr>
              <w:jc w:val="both"/>
              <w:rPr>
                <w:sz w:val="20"/>
                <w:szCs w:val="20"/>
                <w:lang w:val="ro-RO"/>
              </w:rPr>
            </w:pPr>
            <w:r w:rsidRPr="00C13AD6">
              <w:rPr>
                <w:sz w:val="20"/>
                <w:szCs w:val="20"/>
                <w:lang w:val="ro-RO"/>
              </w:rPr>
              <w:t>The physiology of chewing and swallowing</w:t>
            </w:r>
          </w:p>
          <w:p w:rsidR="00D0415D" w:rsidRPr="00D0415D" w:rsidRDefault="00D0415D" w:rsidP="00D4189D">
            <w:pPr>
              <w:jc w:val="both"/>
              <w:rPr>
                <w:sz w:val="20"/>
                <w:szCs w:val="20"/>
                <w:u w:val="single"/>
                <w:lang w:val="ro-RO"/>
              </w:rPr>
            </w:pPr>
            <w:r w:rsidRPr="00D0415D">
              <w:rPr>
                <w:sz w:val="20"/>
                <w:szCs w:val="20"/>
                <w:u w:val="single"/>
                <w:lang w:val="ro-RO"/>
              </w:rPr>
              <w:lastRenderedPageBreak/>
              <w:t>Bibliography</w:t>
            </w:r>
            <w:r>
              <w:rPr>
                <w:sz w:val="20"/>
                <w:szCs w:val="20"/>
                <w:u w:val="single"/>
                <w:lang w:val="ro-RO"/>
              </w:rPr>
              <w:t>:</w:t>
            </w:r>
            <w:r w:rsidRPr="00D0415D">
              <w:rPr>
                <w:sz w:val="20"/>
                <w:szCs w:val="20"/>
                <w:u w:val="single"/>
                <w:lang w:val="ro-RO"/>
              </w:rPr>
              <w:t xml:space="preserve"> </w:t>
            </w:r>
          </w:p>
          <w:p w:rsidR="00110233" w:rsidRPr="00921977" w:rsidRDefault="00110233" w:rsidP="00D4189D">
            <w:pPr>
              <w:jc w:val="both"/>
              <w:rPr>
                <w:sz w:val="20"/>
                <w:szCs w:val="20"/>
                <w:lang w:val="ro-RO"/>
              </w:rPr>
            </w:pPr>
            <w:r w:rsidRPr="00921977">
              <w:rPr>
                <w:sz w:val="20"/>
                <w:szCs w:val="20"/>
                <w:lang w:val="ro-RO"/>
              </w:rPr>
              <w:t>1. Sistemul oro-facial- Smaranda Rodica Gotia, Editia II, Vol I, II,  Editura Mirton, Timisoara, 1999</w:t>
            </w:r>
          </w:p>
          <w:p w:rsidR="00110233" w:rsidRDefault="00110233" w:rsidP="00D4189D">
            <w:pPr>
              <w:jc w:val="both"/>
              <w:rPr>
                <w:sz w:val="20"/>
                <w:szCs w:val="20"/>
                <w:lang w:val="ro-RO"/>
              </w:rPr>
            </w:pPr>
            <w:r w:rsidRPr="00921977">
              <w:rPr>
                <w:sz w:val="20"/>
                <w:szCs w:val="20"/>
                <w:lang w:val="ro-RO"/>
              </w:rPr>
              <w:t>2. Cristina Daniela Cristescu. FIZIOLOGIE GENERALA. FIZIOLOGIA SISTEMULUI ORO-FACIAL. Partea I. Editura Universitara, 2017</w:t>
            </w:r>
          </w:p>
          <w:p w:rsidR="00110233" w:rsidRDefault="00110233" w:rsidP="00D4189D">
            <w:pPr>
              <w:jc w:val="both"/>
              <w:rPr>
                <w:sz w:val="20"/>
                <w:szCs w:val="20"/>
                <w:lang w:val="ro-RO"/>
              </w:rPr>
            </w:pPr>
          </w:p>
          <w:p w:rsidR="00D0415D" w:rsidRDefault="00D0415D" w:rsidP="00D4189D">
            <w:pPr>
              <w:jc w:val="both"/>
              <w:rPr>
                <w:b/>
                <w:sz w:val="20"/>
                <w:szCs w:val="20"/>
                <w:u w:val="single"/>
                <w:lang w:val="ro-RO"/>
              </w:rPr>
            </w:pPr>
            <w:r w:rsidRPr="00D0415D">
              <w:rPr>
                <w:b/>
                <w:sz w:val="20"/>
                <w:szCs w:val="20"/>
                <w:u w:val="single"/>
                <w:lang w:val="ro-RO"/>
              </w:rPr>
              <w:t xml:space="preserve">Histology </w:t>
            </w:r>
          </w:p>
          <w:p w:rsidR="00110233" w:rsidRPr="00D0415D" w:rsidRDefault="00D0415D" w:rsidP="00D4189D">
            <w:pPr>
              <w:jc w:val="both"/>
              <w:rPr>
                <w:sz w:val="20"/>
                <w:szCs w:val="20"/>
                <w:u w:val="single"/>
                <w:lang w:val="ro-RO"/>
              </w:rPr>
            </w:pPr>
            <w:r w:rsidRPr="00D0415D">
              <w:rPr>
                <w:sz w:val="20"/>
                <w:szCs w:val="20"/>
                <w:u w:val="single"/>
                <w:lang w:val="ro-RO"/>
              </w:rPr>
              <w:t>Course</w:t>
            </w:r>
            <w:r w:rsidR="00110233" w:rsidRPr="00D0415D">
              <w:rPr>
                <w:sz w:val="20"/>
                <w:szCs w:val="20"/>
                <w:u w:val="single"/>
                <w:lang w:val="ro-RO"/>
              </w:rPr>
              <w:t>:</w:t>
            </w:r>
          </w:p>
          <w:p w:rsidR="000A0CC7" w:rsidRPr="000A0CC7" w:rsidRDefault="000A0CC7" w:rsidP="000A0CC7">
            <w:pPr>
              <w:jc w:val="both"/>
              <w:rPr>
                <w:sz w:val="20"/>
                <w:szCs w:val="20"/>
                <w:lang w:val="ro-RO"/>
              </w:rPr>
            </w:pPr>
            <w:r w:rsidRPr="000A0CC7">
              <w:rPr>
                <w:sz w:val="20"/>
                <w:szCs w:val="20"/>
                <w:lang w:val="ro-RO"/>
              </w:rPr>
              <w:t>Cellular structures and functions</w:t>
            </w:r>
          </w:p>
          <w:p w:rsidR="000A0CC7" w:rsidRPr="000A0CC7" w:rsidRDefault="000A0CC7" w:rsidP="000A0CC7">
            <w:pPr>
              <w:jc w:val="both"/>
              <w:rPr>
                <w:sz w:val="20"/>
                <w:szCs w:val="20"/>
                <w:lang w:val="ro-RO"/>
              </w:rPr>
            </w:pPr>
            <w:r w:rsidRPr="000A0CC7">
              <w:rPr>
                <w:sz w:val="20"/>
                <w:szCs w:val="20"/>
                <w:lang w:val="ro-RO"/>
              </w:rPr>
              <w:t>Basic tissues: epithelial tissue, adequate connective tissue, muscle tissue, nerve tissue</w:t>
            </w:r>
          </w:p>
          <w:p w:rsidR="000A0CC7" w:rsidRPr="000A0CC7" w:rsidRDefault="000A0CC7" w:rsidP="000A0CC7">
            <w:pPr>
              <w:jc w:val="both"/>
              <w:rPr>
                <w:sz w:val="20"/>
                <w:szCs w:val="20"/>
                <w:lang w:val="ro-RO"/>
              </w:rPr>
            </w:pPr>
            <w:r w:rsidRPr="000A0CC7">
              <w:rPr>
                <w:sz w:val="20"/>
                <w:szCs w:val="20"/>
                <w:lang w:val="ro-RO"/>
              </w:rPr>
              <w:t>Bones and cartilage</w:t>
            </w:r>
          </w:p>
          <w:p w:rsidR="000A0CC7" w:rsidRDefault="000A0CC7" w:rsidP="000A0CC7">
            <w:pPr>
              <w:jc w:val="both"/>
              <w:rPr>
                <w:sz w:val="20"/>
                <w:szCs w:val="20"/>
                <w:lang w:val="ro-RO"/>
              </w:rPr>
            </w:pPr>
            <w:r w:rsidRPr="000A0CC7">
              <w:rPr>
                <w:sz w:val="20"/>
                <w:szCs w:val="20"/>
                <w:lang w:val="ro-RO"/>
              </w:rPr>
              <w:t>Osteogenesis and fracture healing</w:t>
            </w:r>
          </w:p>
          <w:p w:rsidR="000A0CC7" w:rsidRPr="000A0CC7" w:rsidRDefault="000A0CC7" w:rsidP="000A0CC7">
            <w:pPr>
              <w:jc w:val="both"/>
              <w:rPr>
                <w:sz w:val="20"/>
                <w:szCs w:val="20"/>
                <w:lang w:val="ro-RO"/>
              </w:rPr>
            </w:pPr>
            <w:r w:rsidRPr="000A0CC7">
              <w:rPr>
                <w:sz w:val="20"/>
                <w:szCs w:val="20"/>
                <w:lang w:val="ro-RO"/>
              </w:rPr>
              <w:t>Blood and hematopoiesis</w:t>
            </w:r>
          </w:p>
          <w:p w:rsidR="000A0CC7" w:rsidRPr="000A0CC7" w:rsidRDefault="000A0CC7" w:rsidP="000A0CC7">
            <w:pPr>
              <w:jc w:val="both"/>
              <w:rPr>
                <w:sz w:val="20"/>
                <w:szCs w:val="20"/>
                <w:lang w:val="ro-RO"/>
              </w:rPr>
            </w:pPr>
            <w:r w:rsidRPr="000A0CC7">
              <w:rPr>
                <w:sz w:val="20"/>
                <w:szCs w:val="20"/>
                <w:lang w:val="ro-RO"/>
              </w:rPr>
              <w:t>Histology of the heart and blood vessels</w:t>
            </w:r>
          </w:p>
          <w:p w:rsidR="000A0CC7" w:rsidRPr="000A0CC7" w:rsidRDefault="000A0CC7" w:rsidP="000A0CC7">
            <w:pPr>
              <w:jc w:val="both"/>
              <w:rPr>
                <w:sz w:val="20"/>
                <w:szCs w:val="20"/>
                <w:lang w:val="ro-RO"/>
              </w:rPr>
            </w:pPr>
            <w:r w:rsidRPr="000A0CC7">
              <w:rPr>
                <w:sz w:val="20"/>
                <w:szCs w:val="20"/>
                <w:lang w:val="ro-RO"/>
              </w:rPr>
              <w:t>Histology of lymphatic organs</w:t>
            </w:r>
          </w:p>
          <w:p w:rsidR="000A0CC7" w:rsidRPr="000A0CC7" w:rsidRDefault="000A0CC7" w:rsidP="000A0CC7">
            <w:pPr>
              <w:jc w:val="both"/>
              <w:rPr>
                <w:sz w:val="20"/>
                <w:szCs w:val="20"/>
                <w:lang w:val="ro-RO"/>
              </w:rPr>
            </w:pPr>
            <w:r w:rsidRPr="000A0CC7">
              <w:rPr>
                <w:sz w:val="20"/>
                <w:szCs w:val="20"/>
                <w:lang w:val="ro-RO"/>
              </w:rPr>
              <w:t>Histology of the Integument</w:t>
            </w:r>
          </w:p>
          <w:p w:rsidR="00110233" w:rsidRPr="00852AFF" w:rsidRDefault="000A0CC7" w:rsidP="000A0CC7">
            <w:pPr>
              <w:jc w:val="both"/>
              <w:rPr>
                <w:sz w:val="20"/>
                <w:szCs w:val="20"/>
                <w:highlight w:val="yellow"/>
                <w:lang w:val="ro-RO"/>
              </w:rPr>
            </w:pPr>
            <w:r w:rsidRPr="000A0CC7">
              <w:rPr>
                <w:sz w:val="20"/>
                <w:szCs w:val="20"/>
                <w:lang w:val="ro-RO"/>
              </w:rPr>
              <w:t>Histology of the urinary system</w:t>
            </w:r>
          </w:p>
          <w:p w:rsidR="000A0CC7" w:rsidRPr="000A0CC7" w:rsidRDefault="000A0CC7" w:rsidP="000A0CC7">
            <w:pPr>
              <w:jc w:val="both"/>
              <w:rPr>
                <w:sz w:val="20"/>
                <w:szCs w:val="20"/>
                <w:lang w:val="ro-RO"/>
              </w:rPr>
            </w:pPr>
            <w:r w:rsidRPr="000A0CC7">
              <w:rPr>
                <w:sz w:val="20"/>
                <w:szCs w:val="20"/>
                <w:lang w:val="ro-RO"/>
              </w:rPr>
              <w:t>Gastrointestinal tract: Histology of tubular organs</w:t>
            </w:r>
          </w:p>
          <w:p w:rsidR="000A0CC7" w:rsidRPr="000A0CC7" w:rsidRDefault="000A0CC7" w:rsidP="000A0CC7">
            <w:pPr>
              <w:jc w:val="both"/>
              <w:rPr>
                <w:sz w:val="20"/>
                <w:szCs w:val="20"/>
                <w:lang w:val="ro-RO"/>
              </w:rPr>
            </w:pPr>
            <w:r w:rsidRPr="000A0CC7">
              <w:rPr>
                <w:sz w:val="20"/>
                <w:szCs w:val="20"/>
                <w:lang w:val="ro-RO"/>
              </w:rPr>
              <w:t>Organs associated with the GI tract: salivary glands, liver and pancreas</w:t>
            </w:r>
          </w:p>
          <w:p w:rsidR="000A0CC7" w:rsidRPr="000A0CC7" w:rsidRDefault="000A0CC7" w:rsidP="000A0CC7">
            <w:pPr>
              <w:jc w:val="both"/>
              <w:rPr>
                <w:sz w:val="20"/>
                <w:szCs w:val="20"/>
                <w:lang w:val="ro-RO"/>
              </w:rPr>
            </w:pPr>
            <w:r w:rsidRPr="000A0CC7">
              <w:rPr>
                <w:sz w:val="20"/>
                <w:szCs w:val="20"/>
                <w:lang w:val="ro-RO"/>
              </w:rPr>
              <w:t>Histology of the respiratory system</w:t>
            </w:r>
          </w:p>
          <w:p w:rsidR="000A0CC7" w:rsidRDefault="000A0CC7" w:rsidP="000A0CC7">
            <w:pPr>
              <w:jc w:val="both"/>
              <w:rPr>
                <w:sz w:val="20"/>
                <w:szCs w:val="20"/>
                <w:lang w:val="ro-RO"/>
              </w:rPr>
            </w:pPr>
            <w:r w:rsidRPr="000A0CC7">
              <w:rPr>
                <w:sz w:val="20"/>
                <w:szCs w:val="20"/>
                <w:lang w:val="ro-RO"/>
              </w:rPr>
              <w:t>Histology of endocrine organs</w:t>
            </w:r>
          </w:p>
          <w:p w:rsidR="000A0CC7" w:rsidRPr="000A0CC7" w:rsidRDefault="000A0CC7" w:rsidP="000A0CC7">
            <w:pPr>
              <w:jc w:val="both"/>
              <w:rPr>
                <w:sz w:val="20"/>
                <w:szCs w:val="20"/>
                <w:lang w:val="ro-RO"/>
              </w:rPr>
            </w:pPr>
            <w:r w:rsidRPr="000A0CC7">
              <w:rPr>
                <w:sz w:val="20"/>
                <w:szCs w:val="20"/>
                <w:lang w:val="ro-RO"/>
              </w:rPr>
              <w:t>Histology of reproductive organs</w:t>
            </w:r>
          </w:p>
          <w:p w:rsidR="000A0CC7" w:rsidRPr="000A0CC7" w:rsidRDefault="000A0CC7" w:rsidP="000A0CC7">
            <w:pPr>
              <w:jc w:val="both"/>
              <w:rPr>
                <w:sz w:val="20"/>
                <w:szCs w:val="20"/>
                <w:lang w:val="ro-RO"/>
              </w:rPr>
            </w:pPr>
            <w:r w:rsidRPr="000A0CC7">
              <w:rPr>
                <w:sz w:val="20"/>
                <w:szCs w:val="20"/>
                <w:lang w:val="ro-RO"/>
              </w:rPr>
              <w:t>Early embryology</w:t>
            </w:r>
          </w:p>
          <w:p w:rsidR="000A0CC7" w:rsidRPr="000A0CC7" w:rsidRDefault="000A0CC7" w:rsidP="000A0CC7">
            <w:pPr>
              <w:jc w:val="both"/>
              <w:rPr>
                <w:sz w:val="20"/>
                <w:szCs w:val="20"/>
                <w:lang w:val="ro-RO"/>
              </w:rPr>
            </w:pPr>
            <w:r w:rsidRPr="000A0CC7">
              <w:rPr>
                <w:sz w:val="20"/>
                <w:szCs w:val="20"/>
                <w:lang w:val="ro-RO"/>
              </w:rPr>
              <w:t>Early development of teeth</w:t>
            </w:r>
          </w:p>
          <w:p w:rsidR="000A0CC7" w:rsidRDefault="000A0CC7" w:rsidP="000A0CC7">
            <w:pPr>
              <w:jc w:val="both"/>
              <w:rPr>
                <w:sz w:val="20"/>
                <w:szCs w:val="20"/>
                <w:lang w:val="ro-RO"/>
              </w:rPr>
            </w:pPr>
            <w:r w:rsidRPr="000A0CC7">
              <w:rPr>
                <w:sz w:val="20"/>
                <w:szCs w:val="20"/>
                <w:lang w:val="ro-RO"/>
              </w:rPr>
              <w:t>Molecular and genetic mechanisms of tooth development</w:t>
            </w:r>
          </w:p>
          <w:p w:rsidR="000A0CC7" w:rsidRPr="000A0CC7" w:rsidRDefault="000A0CC7" w:rsidP="000A0CC7">
            <w:pPr>
              <w:jc w:val="both"/>
              <w:rPr>
                <w:sz w:val="20"/>
                <w:szCs w:val="20"/>
                <w:lang w:val="ro-RO"/>
              </w:rPr>
            </w:pPr>
            <w:r w:rsidRPr="000A0CC7">
              <w:rPr>
                <w:sz w:val="20"/>
                <w:szCs w:val="20"/>
                <w:lang w:val="ro-RO"/>
              </w:rPr>
              <w:t>Dentinogenesis and amelogenesis</w:t>
            </w:r>
          </w:p>
          <w:p w:rsidR="000A0CC7" w:rsidRPr="000A0CC7" w:rsidRDefault="000A0CC7" w:rsidP="000A0CC7">
            <w:pPr>
              <w:jc w:val="both"/>
              <w:rPr>
                <w:sz w:val="20"/>
                <w:szCs w:val="20"/>
                <w:lang w:val="ro-RO"/>
              </w:rPr>
            </w:pPr>
            <w:r w:rsidRPr="000A0CC7">
              <w:rPr>
                <w:sz w:val="20"/>
                <w:szCs w:val="20"/>
                <w:lang w:val="ro-RO"/>
              </w:rPr>
              <w:t>Clinical recognition of genetic disorders</w:t>
            </w:r>
          </w:p>
          <w:p w:rsidR="000A0CC7" w:rsidRDefault="000A0CC7" w:rsidP="000A0CC7">
            <w:pPr>
              <w:jc w:val="both"/>
              <w:rPr>
                <w:sz w:val="20"/>
                <w:szCs w:val="20"/>
                <w:lang w:val="ro-RO"/>
              </w:rPr>
            </w:pPr>
            <w:r w:rsidRPr="000A0CC7">
              <w:rPr>
                <w:sz w:val="20"/>
                <w:szCs w:val="20"/>
                <w:lang w:val="ro-RO"/>
              </w:rPr>
              <w:t>Structure and function of dentin and periodontal pulp</w:t>
            </w:r>
          </w:p>
          <w:p w:rsidR="000A0CC7" w:rsidRPr="000A0CC7" w:rsidRDefault="000A0CC7" w:rsidP="000A0CC7">
            <w:pPr>
              <w:jc w:val="both"/>
              <w:rPr>
                <w:sz w:val="20"/>
                <w:szCs w:val="20"/>
                <w:lang w:val="ro-RO"/>
              </w:rPr>
            </w:pPr>
            <w:r w:rsidRPr="000A0CC7">
              <w:rPr>
                <w:sz w:val="20"/>
                <w:szCs w:val="20"/>
                <w:lang w:val="ro-RO"/>
              </w:rPr>
              <w:t>Oral mucous membranes</w:t>
            </w:r>
          </w:p>
          <w:p w:rsidR="000A0CC7" w:rsidRPr="000A0CC7" w:rsidRDefault="000A0CC7" w:rsidP="000A0CC7">
            <w:pPr>
              <w:jc w:val="both"/>
              <w:rPr>
                <w:sz w:val="20"/>
                <w:szCs w:val="20"/>
                <w:lang w:val="ro-RO"/>
              </w:rPr>
            </w:pPr>
            <w:r w:rsidRPr="000A0CC7">
              <w:rPr>
                <w:sz w:val="20"/>
                <w:szCs w:val="20"/>
                <w:lang w:val="ro-RO"/>
              </w:rPr>
              <w:t>Development of the face and oral cavity</w:t>
            </w:r>
          </w:p>
          <w:p w:rsidR="000A0CC7" w:rsidRPr="000A0CC7" w:rsidRDefault="000A0CC7" w:rsidP="000A0CC7">
            <w:pPr>
              <w:jc w:val="both"/>
              <w:rPr>
                <w:sz w:val="20"/>
                <w:szCs w:val="20"/>
                <w:lang w:val="ro-RO"/>
              </w:rPr>
            </w:pPr>
            <w:r w:rsidRPr="000A0CC7">
              <w:rPr>
                <w:sz w:val="20"/>
                <w:szCs w:val="20"/>
                <w:lang w:val="ro-RO"/>
              </w:rPr>
              <w:t>Anomalies of clinical correlates of facial development</w:t>
            </w:r>
          </w:p>
          <w:p w:rsidR="00110233" w:rsidRDefault="000A0CC7" w:rsidP="000A0CC7">
            <w:pPr>
              <w:jc w:val="both"/>
              <w:rPr>
                <w:sz w:val="20"/>
                <w:szCs w:val="20"/>
                <w:lang w:val="ro-RO"/>
              </w:rPr>
            </w:pPr>
            <w:r w:rsidRPr="000A0CC7">
              <w:rPr>
                <w:sz w:val="20"/>
                <w:szCs w:val="20"/>
                <w:lang w:val="ro-RO"/>
              </w:rPr>
              <w:t>Clinical applications with stem cells</w:t>
            </w:r>
          </w:p>
          <w:p w:rsidR="00110233" w:rsidRDefault="00110233" w:rsidP="00D4189D">
            <w:pPr>
              <w:jc w:val="both"/>
              <w:rPr>
                <w:sz w:val="20"/>
                <w:szCs w:val="20"/>
                <w:lang w:val="ro-RO"/>
              </w:rPr>
            </w:pPr>
          </w:p>
          <w:p w:rsidR="00D0415D" w:rsidRPr="00D0415D" w:rsidRDefault="00D0415D" w:rsidP="00D0415D">
            <w:pPr>
              <w:jc w:val="both"/>
              <w:rPr>
                <w:sz w:val="20"/>
                <w:szCs w:val="20"/>
                <w:u w:val="single"/>
                <w:lang w:val="ro-RO"/>
              </w:rPr>
            </w:pPr>
            <w:r w:rsidRPr="00D0415D">
              <w:rPr>
                <w:sz w:val="20"/>
                <w:szCs w:val="20"/>
                <w:u w:val="single"/>
                <w:lang w:val="ro-RO"/>
              </w:rPr>
              <w:t>Bibliography</w:t>
            </w:r>
            <w:r>
              <w:rPr>
                <w:sz w:val="20"/>
                <w:szCs w:val="20"/>
                <w:u w:val="single"/>
                <w:lang w:val="ro-RO"/>
              </w:rPr>
              <w:t>:</w:t>
            </w:r>
          </w:p>
          <w:p w:rsidR="00110233" w:rsidRPr="00807CDA" w:rsidRDefault="00D0415D" w:rsidP="00D0415D">
            <w:pPr>
              <w:numPr>
                <w:ilvl w:val="0"/>
                <w:numId w:val="2"/>
              </w:numPr>
              <w:jc w:val="both"/>
              <w:rPr>
                <w:sz w:val="20"/>
                <w:szCs w:val="20"/>
                <w:lang w:val="ro-RO"/>
              </w:rPr>
            </w:pPr>
            <w:r>
              <w:rPr>
                <w:sz w:val="20"/>
                <w:szCs w:val="20"/>
                <w:lang w:val="ro-RO"/>
              </w:rPr>
              <w:t xml:space="preserve"> </w:t>
            </w:r>
            <w:r w:rsidR="00110233">
              <w:rPr>
                <w:sz w:val="20"/>
                <w:szCs w:val="20"/>
                <w:lang w:val="ro-RO"/>
              </w:rPr>
              <w:t>„</w:t>
            </w:r>
            <w:r w:rsidR="00110233" w:rsidRPr="00807CDA">
              <w:rPr>
                <w:sz w:val="20"/>
                <w:szCs w:val="20"/>
                <w:lang w:val="ro-RO"/>
              </w:rPr>
              <w:t>Junqueira’s Basic Histology: Text and Atlas</w:t>
            </w:r>
            <w:r w:rsidR="00110233">
              <w:rPr>
                <w:sz w:val="20"/>
                <w:szCs w:val="20"/>
                <w:lang w:val="ro-RO"/>
              </w:rPr>
              <w:t>”</w:t>
            </w:r>
            <w:r w:rsidR="00110233" w:rsidRPr="00807CDA">
              <w:rPr>
                <w:sz w:val="20"/>
                <w:szCs w:val="20"/>
                <w:lang w:val="ro-RO"/>
              </w:rPr>
              <w:t xml:space="preserve"> de Dr. Mescher, McGraw-Hill Professional, </w:t>
            </w:r>
            <w:r w:rsidR="00110233">
              <w:rPr>
                <w:sz w:val="20"/>
                <w:szCs w:val="20"/>
                <w:lang w:val="ro-RO"/>
              </w:rPr>
              <w:t>editia 13 sau 14</w:t>
            </w:r>
          </w:p>
          <w:p w:rsidR="00110233" w:rsidRPr="00807CDA" w:rsidRDefault="00110233" w:rsidP="00110233">
            <w:pPr>
              <w:numPr>
                <w:ilvl w:val="0"/>
                <w:numId w:val="2"/>
              </w:numPr>
              <w:jc w:val="both"/>
              <w:rPr>
                <w:sz w:val="20"/>
                <w:szCs w:val="20"/>
                <w:lang w:val="ro-RO"/>
              </w:rPr>
            </w:pPr>
            <w:r>
              <w:rPr>
                <w:sz w:val="20"/>
                <w:szCs w:val="20"/>
                <w:lang w:val="ro-RO"/>
              </w:rPr>
              <w:t>„</w:t>
            </w:r>
            <w:r w:rsidRPr="00807CDA">
              <w:rPr>
                <w:sz w:val="20"/>
                <w:szCs w:val="20"/>
                <w:lang w:val="ro-RO"/>
              </w:rPr>
              <w:t>Esențiale ale istologiei orale și ale embriologiei: o abordare clinică</w:t>
            </w:r>
            <w:r>
              <w:rPr>
                <w:sz w:val="20"/>
                <w:szCs w:val="20"/>
                <w:lang w:val="ro-RO"/>
              </w:rPr>
              <w:t>”</w:t>
            </w:r>
            <w:r w:rsidRPr="00807CDA">
              <w:rPr>
                <w:sz w:val="20"/>
                <w:szCs w:val="20"/>
                <w:lang w:val="ro-RO"/>
              </w:rPr>
              <w:t xml:space="preserve"> de Dr. Chiego Elsevier, ediția a </w:t>
            </w:r>
            <w:r>
              <w:rPr>
                <w:sz w:val="20"/>
                <w:szCs w:val="20"/>
                <w:lang w:val="ro-RO"/>
              </w:rPr>
              <w:t>4</w:t>
            </w:r>
            <w:r w:rsidRPr="00807CDA">
              <w:rPr>
                <w:sz w:val="20"/>
                <w:szCs w:val="20"/>
                <w:lang w:val="ro-RO"/>
              </w:rPr>
              <w:t>-a</w:t>
            </w:r>
          </w:p>
          <w:p w:rsidR="00110233" w:rsidRPr="00807CDA" w:rsidRDefault="00110233" w:rsidP="00110233">
            <w:pPr>
              <w:numPr>
                <w:ilvl w:val="0"/>
                <w:numId w:val="2"/>
              </w:numPr>
              <w:jc w:val="both"/>
              <w:rPr>
                <w:b/>
                <w:sz w:val="20"/>
                <w:szCs w:val="20"/>
                <w:u w:val="single"/>
                <w:lang w:val="ro-RO"/>
              </w:rPr>
            </w:pPr>
            <w:r>
              <w:rPr>
                <w:sz w:val="20"/>
                <w:szCs w:val="20"/>
                <w:lang w:val="ro-RO"/>
              </w:rPr>
              <w:t>„</w:t>
            </w:r>
            <w:r w:rsidRPr="00807CDA">
              <w:rPr>
                <w:sz w:val="20"/>
                <w:szCs w:val="20"/>
                <w:lang w:val="ro-RO"/>
              </w:rPr>
              <w:t>Istoria orală a lui Ten Cate: dezvoltare, structură și funcție</w:t>
            </w:r>
            <w:r>
              <w:rPr>
                <w:sz w:val="20"/>
                <w:szCs w:val="20"/>
                <w:lang w:val="ro-RO"/>
              </w:rPr>
              <w:t>”</w:t>
            </w:r>
            <w:r w:rsidRPr="00807CDA">
              <w:rPr>
                <w:sz w:val="20"/>
                <w:szCs w:val="20"/>
                <w:lang w:val="ro-RO"/>
              </w:rPr>
              <w:t xml:space="preserve"> de Dr. Nanci</w:t>
            </w:r>
            <w:r>
              <w:rPr>
                <w:sz w:val="20"/>
                <w:szCs w:val="20"/>
                <w:lang w:val="ro-RO"/>
              </w:rPr>
              <w:t xml:space="preserve"> </w:t>
            </w:r>
            <w:r w:rsidRPr="00807CDA">
              <w:rPr>
                <w:sz w:val="20"/>
                <w:szCs w:val="20"/>
                <w:lang w:val="ro-RO"/>
              </w:rPr>
              <w:t xml:space="preserve"> Elsevier, ediția a 13-a</w:t>
            </w:r>
          </w:p>
        </w:tc>
      </w:tr>
      <w:tr w:rsidR="00423DD8" w:rsidRPr="00173001" w:rsidTr="00423DD8">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Default="00423DD8" w:rsidP="00E47F8E">
            <w:pPr>
              <w:textAlignment w:val="top"/>
              <w:rPr>
                <w:sz w:val="20"/>
                <w:szCs w:val="20"/>
                <w:lang w:val="ro-RO"/>
              </w:rPr>
            </w:pPr>
            <w:r>
              <w:rPr>
                <w:b/>
                <w:bCs/>
                <w:sz w:val="20"/>
                <w:szCs w:val="20"/>
                <w:lang w:val="en-GB"/>
              </w:rPr>
              <w:lastRenderedPageBreak/>
              <w:t>Documents list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23DD8" w:rsidRPr="00CB2A65" w:rsidRDefault="00423DD8" w:rsidP="00E47F8E">
            <w:pPr>
              <w:textAlignment w:val="top"/>
              <w:rPr>
                <w:sz w:val="20"/>
                <w:szCs w:val="20"/>
                <w:lang w:val="ro-RO"/>
              </w:rPr>
            </w:pPr>
            <w:r w:rsidRPr="00CB2A65">
              <w:rPr>
                <w:sz w:val="20"/>
                <w:szCs w:val="20"/>
                <w:lang w:val="ro-RO"/>
              </w:rPr>
              <w:t>The candidate's application file must contain at least the following documents:</w:t>
            </w:r>
          </w:p>
          <w:p w:rsidR="00423DD8" w:rsidRDefault="00423DD8" w:rsidP="00E47F8E">
            <w:pPr>
              <w:jc w:val="both"/>
              <w:rPr>
                <w:sz w:val="20"/>
                <w:szCs w:val="20"/>
                <w:lang w:val="ro-RO"/>
              </w:rPr>
            </w:pPr>
            <w:r w:rsidRPr="00CB2A65">
              <w:rPr>
                <w:sz w:val="20"/>
                <w:szCs w:val="20"/>
                <w:lang w:val="ro-RO"/>
              </w:rPr>
              <w:t xml:space="preserve">1. </w:t>
            </w:r>
            <w:r w:rsidRPr="00CB2A65">
              <w:rPr>
                <w:b/>
                <w:i/>
                <w:sz w:val="20"/>
                <w:szCs w:val="20"/>
                <w:lang w:val="ro-RO"/>
              </w:rPr>
              <w:t>Application form,</w:t>
            </w:r>
            <w:r w:rsidRPr="00CB2A65">
              <w:rPr>
                <w:sz w:val="20"/>
                <w:szCs w:val="20"/>
                <w:lang w:val="ro-RO"/>
              </w:rPr>
              <w:t xml:space="preserve"> signed by the canditate, which includes a </w:t>
            </w:r>
            <w:r w:rsidRPr="00CB2A65">
              <w:rPr>
                <w:b/>
                <w:sz w:val="20"/>
                <w:szCs w:val="20"/>
                <w:u w:val="single"/>
                <w:lang w:val="ro-RO"/>
              </w:rPr>
              <w:t>statement</w:t>
            </w:r>
            <w:r w:rsidRPr="00CB2A65">
              <w:rPr>
                <w:sz w:val="20"/>
                <w:szCs w:val="20"/>
                <w:lang w:val="ro-RO"/>
              </w:rPr>
              <w:t xml:space="preserve"> about the </w:t>
            </w:r>
            <w:r w:rsidR="00795774">
              <w:rPr>
                <w:sz w:val="20"/>
                <w:szCs w:val="20"/>
                <w:lang w:val="ro-RO"/>
              </w:rPr>
              <w:t>accuracy</w:t>
            </w:r>
            <w:r w:rsidRPr="00CB2A65">
              <w:rPr>
                <w:sz w:val="20"/>
                <w:szCs w:val="20"/>
                <w:lang w:val="ro-RO"/>
              </w:rPr>
              <w:t>of the information presented in the file –see attached model.</w:t>
            </w:r>
            <w:r>
              <w:rPr>
                <w:sz w:val="20"/>
                <w:szCs w:val="20"/>
                <w:lang w:val="ro-RO"/>
              </w:rPr>
              <w:t>.</w:t>
            </w:r>
          </w:p>
          <w:p w:rsidR="00423DD8" w:rsidRDefault="00423DD8" w:rsidP="00E47F8E">
            <w:pPr>
              <w:jc w:val="both"/>
              <w:rPr>
                <w:b/>
                <w:i/>
                <w:sz w:val="20"/>
                <w:szCs w:val="20"/>
                <w:lang w:val="ro-RO"/>
              </w:rPr>
            </w:pPr>
            <w:r>
              <w:rPr>
                <w:b/>
                <w:i/>
                <w:sz w:val="20"/>
                <w:szCs w:val="20"/>
                <w:lang w:val="ro-RO"/>
              </w:rPr>
              <w:t xml:space="preserve">2. </w:t>
            </w:r>
            <w:r w:rsidRPr="00CB2A65">
              <w:rPr>
                <w:b/>
                <w:i/>
                <w:sz w:val="20"/>
                <w:szCs w:val="20"/>
                <w:lang w:val="ro-RO"/>
              </w:rPr>
              <w:t>A career developmen</w:t>
            </w:r>
            <w:r w:rsidR="00795774">
              <w:rPr>
                <w:b/>
                <w:i/>
                <w:sz w:val="20"/>
                <w:szCs w:val="20"/>
                <w:lang w:val="ro-RO"/>
              </w:rPr>
              <w:t>t</w:t>
            </w:r>
            <w:r w:rsidRPr="00CB2A65">
              <w:rPr>
                <w:b/>
                <w:i/>
                <w:sz w:val="20"/>
                <w:szCs w:val="20"/>
                <w:lang w:val="ro-RO"/>
              </w:rPr>
              <w:t xml:space="preserve"> plan </w:t>
            </w:r>
            <w:r w:rsidRPr="00CB2A65">
              <w:rPr>
                <w:i/>
                <w:sz w:val="20"/>
                <w:szCs w:val="20"/>
                <w:lang w:val="ro-RO"/>
              </w:rPr>
              <w:t>that includes teaching and research proposal. It should be a minimum of 10 pages and it is one of the main criteria of selecting candidates</w:t>
            </w:r>
            <w:r w:rsidRPr="00CB2A65">
              <w:rPr>
                <w:b/>
                <w:i/>
                <w:sz w:val="20"/>
                <w:szCs w:val="20"/>
                <w:lang w:val="ro-RO"/>
              </w:rPr>
              <w:t xml:space="preserve"> </w:t>
            </w:r>
          </w:p>
          <w:p w:rsidR="00423DD8" w:rsidRPr="00CB2A65" w:rsidRDefault="00423DD8" w:rsidP="00E47F8E">
            <w:pPr>
              <w:jc w:val="both"/>
              <w:rPr>
                <w:i/>
                <w:sz w:val="20"/>
                <w:szCs w:val="20"/>
                <w:lang w:val="ro-RO"/>
              </w:rPr>
            </w:pPr>
            <w:r w:rsidRPr="00CB2A65">
              <w:rPr>
                <w:b/>
                <w:i/>
                <w:sz w:val="20"/>
                <w:szCs w:val="20"/>
                <w:lang w:val="ro-RO"/>
              </w:rPr>
              <w:t xml:space="preserve">3. Curriculum vitae in print and electronic form, </w:t>
            </w:r>
            <w:r w:rsidRPr="00CB2A65">
              <w:rPr>
                <w:i/>
                <w:sz w:val="20"/>
                <w:szCs w:val="20"/>
                <w:lang w:val="ro-RO"/>
              </w:rPr>
              <w:t>which must include:</w:t>
            </w:r>
          </w:p>
          <w:p w:rsidR="00423DD8" w:rsidRPr="00CB2A65" w:rsidRDefault="00423DD8" w:rsidP="00E47F8E">
            <w:pPr>
              <w:jc w:val="both"/>
              <w:rPr>
                <w:i/>
                <w:sz w:val="20"/>
                <w:szCs w:val="20"/>
                <w:lang w:val="ro-RO"/>
              </w:rPr>
            </w:pPr>
            <w:r w:rsidRPr="00CB2A65">
              <w:rPr>
                <w:i/>
                <w:sz w:val="20"/>
                <w:szCs w:val="20"/>
                <w:lang w:val="ro-RO"/>
              </w:rPr>
              <w:t>a) Studies and degrees obtained;</w:t>
            </w:r>
          </w:p>
          <w:p w:rsidR="00423DD8" w:rsidRPr="00CB2A65" w:rsidRDefault="00423DD8" w:rsidP="00E47F8E">
            <w:pPr>
              <w:jc w:val="both"/>
              <w:rPr>
                <w:i/>
                <w:sz w:val="20"/>
                <w:szCs w:val="20"/>
                <w:lang w:val="ro-RO"/>
              </w:rPr>
            </w:pPr>
            <w:r w:rsidRPr="00CB2A65">
              <w:rPr>
                <w:i/>
                <w:sz w:val="20"/>
                <w:szCs w:val="20"/>
                <w:lang w:val="ro-RO"/>
              </w:rPr>
              <w:t>b) Relevant training and job experience;</w:t>
            </w:r>
          </w:p>
          <w:p w:rsidR="00423DD8" w:rsidRPr="00CB2A65" w:rsidRDefault="00423DD8" w:rsidP="00E47F8E">
            <w:pPr>
              <w:jc w:val="both"/>
              <w:rPr>
                <w:i/>
                <w:sz w:val="20"/>
                <w:szCs w:val="20"/>
                <w:lang w:val="ro-RO"/>
              </w:rPr>
            </w:pPr>
            <w:r w:rsidRPr="00CB2A65">
              <w:rPr>
                <w:i/>
                <w:sz w:val="20"/>
                <w:szCs w:val="20"/>
                <w:lang w:val="ro-RO"/>
              </w:rPr>
              <w:t xml:space="preserve"> c) List of research-development projects; grants obtained, source of funding, amount of funding, main publications and patents results;</w:t>
            </w:r>
          </w:p>
          <w:p w:rsidR="00423DD8" w:rsidRPr="00CB2A65" w:rsidRDefault="00423DD8" w:rsidP="00E47F8E">
            <w:pPr>
              <w:jc w:val="both"/>
              <w:rPr>
                <w:sz w:val="20"/>
                <w:szCs w:val="20"/>
                <w:lang w:val="ro-RO"/>
              </w:rPr>
            </w:pPr>
            <w:r w:rsidRPr="00CB2A65">
              <w:rPr>
                <w:i/>
                <w:sz w:val="20"/>
                <w:szCs w:val="20"/>
                <w:lang w:val="ro-RO"/>
              </w:rPr>
              <w:t>d) Awards or other recognition for teaching and/or sscholarly contribuition of the candidate.</w:t>
            </w:r>
            <w:r w:rsidRPr="00CB2A65">
              <w:rPr>
                <w:sz w:val="20"/>
                <w:szCs w:val="20"/>
                <w:lang w:val="ro-RO"/>
              </w:rPr>
              <w:t>.</w:t>
            </w:r>
          </w:p>
          <w:p w:rsidR="00423DD8" w:rsidRDefault="00423DD8" w:rsidP="00E47F8E">
            <w:pPr>
              <w:jc w:val="both"/>
              <w:rPr>
                <w:sz w:val="20"/>
                <w:szCs w:val="20"/>
                <w:lang w:val="ro-RO"/>
              </w:rPr>
            </w:pPr>
            <w:r>
              <w:rPr>
                <w:b/>
                <w:i/>
                <w:sz w:val="20"/>
                <w:szCs w:val="20"/>
                <w:lang w:val="ro-RO"/>
              </w:rPr>
              <w:t xml:space="preserve">4. </w:t>
            </w:r>
            <w:r w:rsidRPr="00C06581">
              <w:rPr>
                <w:b/>
                <w:i/>
                <w:sz w:val="20"/>
                <w:szCs w:val="20"/>
                <w:lang w:val="ro-RO"/>
              </w:rPr>
              <w:t xml:space="preserve">The list of works </w:t>
            </w:r>
            <w:r w:rsidRPr="00C06581">
              <w:rPr>
                <w:i/>
                <w:sz w:val="20"/>
                <w:szCs w:val="20"/>
                <w:lang w:val="ro-RO"/>
              </w:rPr>
              <w:t xml:space="preserve">of the candidate in printed and electronic format, </w:t>
            </w:r>
            <w:r w:rsidR="00795774">
              <w:rPr>
                <w:i/>
                <w:sz w:val="20"/>
                <w:szCs w:val="20"/>
                <w:lang w:val="ro-RO"/>
              </w:rPr>
              <w:t>structured as follows:</w:t>
            </w:r>
          </w:p>
          <w:p w:rsidR="00423DD8" w:rsidRDefault="00423DD8" w:rsidP="00E47F8E">
            <w:pPr>
              <w:jc w:val="both"/>
              <w:rPr>
                <w:sz w:val="20"/>
                <w:szCs w:val="20"/>
                <w:lang w:val="ro-RO"/>
              </w:rPr>
            </w:pPr>
            <w:r>
              <w:rPr>
                <w:sz w:val="20"/>
                <w:szCs w:val="20"/>
                <w:lang w:val="ro-RO"/>
              </w:rPr>
              <w:t xml:space="preserve">a) </w:t>
            </w:r>
            <w:r w:rsidRPr="00C06581">
              <w:rPr>
                <w:sz w:val="20"/>
                <w:szCs w:val="20"/>
                <w:lang w:val="ro-RO"/>
              </w:rPr>
              <w:t xml:space="preserve">The list of the maximum 10 </w:t>
            </w:r>
            <w:r w:rsidR="00795774">
              <w:rPr>
                <w:sz w:val="20"/>
                <w:szCs w:val="20"/>
                <w:lang w:val="ro-RO"/>
              </w:rPr>
              <w:t>papers</w:t>
            </w:r>
            <w:r w:rsidRPr="00C06581">
              <w:rPr>
                <w:sz w:val="20"/>
                <w:szCs w:val="20"/>
                <w:lang w:val="ro-RO"/>
              </w:rPr>
              <w:t xml:space="preserve"> considered by the candidate to be the most relevant for their own professional achievements, which are included in electronic format in the file and which can be found in the other categories of </w:t>
            </w:r>
            <w:r w:rsidR="00795774">
              <w:rPr>
                <w:sz w:val="20"/>
                <w:szCs w:val="20"/>
                <w:lang w:val="ro-RO"/>
              </w:rPr>
              <w:t xml:space="preserve">papers </w:t>
            </w:r>
            <w:r w:rsidRPr="00C06581">
              <w:rPr>
                <w:sz w:val="20"/>
                <w:szCs w:val="20"/>
                <w:lang w:val="ro-RO"/>
              </w:rPr>
              <w:t>provided by art.15 of Decision no. 457/2011, as amended</w:t>
            </w:r>
            <w:r>
              <w:rPr>
                <w:sz w:val="20"/>
                <w:szCs w:val="20"/>
                <w:lang w:val="ro-RO"/>
              </w:rPr>
              <w:t>;</w:t>
            </w:r>
          </w:p>
          <w:p w:rsidR="00423DD8" w:rsidRDefault="00423DD8" w:rsidP="00E47F8E">
            <w:pPr>
              <w:jc w:val="both"/>
              <w:rPr>
                <w:sz w:val="20"/>
                <w:szCs w:val="20"/>
                <w:lang w:val="ro-RO"/>
              </w:rPr>
            </w:pPr>
            <w:r>
              <w:rPr>
                <w:sz w:val="20"/>
                <w:szCs w:val="20"/>
                <w:lang w:val="ro-RO"/>
              </w:rPr>
              <w:t xml:space="preserve">b) </w:t>
            </w:r>
            <w:r w:rsidRPr="00C06581">
              <w:rPr>
                <w:sz w:val="20"/>
                <w:szCs w:val="20"/>
                <w:lang w:val="ro-RO"/>
              </w:rPr>
              <w:t>PhD thesis or theses</w:t>
            </w:r>
            <w:r>
              <w:rPr>
                <w:sz w:val="20"/>
                <w:szCs w:val="20"/>
                <w:lang w:val="ro-RO"/>
              </w:rPr>
              <w:t>;</w:t>
            </w:r>
          </w:p>
          <w:p w:rsidR="00423DD8" w:rsidRDefault="00423DD8" w:rsidP="00E47F8E">
            <w:pPr>
              <w:jc w:val="both"/>
              <w:rPr>
                <w:sz w:val="20"/>
                <w:szCs w:val="20"/>
                <w:lang w:val="ro-RO"/>
              </w:rPr>
            </w:pPr>
            <w:r>
              <w:rPr>
                <w:sz w:val="20"/>
                <w:szCs w:val="20"/>
                <w:lang w:val="ro-RO"/>
              </w:rPr>
              <w:t xml:space="preserve">c) </w:t>
            </w:r>
            <w:r w:rsidRPr="00C06581">
              <w:rPr>
                <w:sz w:val="20"/>
                <w:szCs w:val="20"/>
                <w:lang w:val="ro-RO"/>
              </w:rPr>
              <w:t>Patents and other industrial property titles</w:t>
            </w:r>
            <w:r>
              <w:rPr>
                <w:sz w:val="20"/>
                <w:szCs w:val="20"/>
                <w:lang w:val="ro-RO"/>
              </w:rPr>
              <w:t>;</w:t>
            </w:r>
          </w:p>
          <w:p w:rsidR="00423DD8" w:rsidRDefault="00423DD8" w:rsidP="00E47F8E">
            <w:pPr>
              <w:jc w:val="both"/>
              <w:rPr>
                <w:sz w:val="20"/>
                <w:szCs w:val="20"/>
                <w:lang w:val="ro-RO"/>
              </w:rPr>
            </w:pPr>
            <w:r>
              <w:rPr>
                <w:sz w:val="20"/>
                <w:szCs w:val="20"/>
                <w:lang w:val="ro-RO"/>
              </w:rPr>
              <w:t xml:space="preserve">d) </w:t>
            </w:r>
            <w:r w:rsidRPr="00C06581">
              <w:rPr>
                <w:sz w:val="20"/>
                <w:szCs w:val="20"/>
                <w:lang w:val="ro-RO"/>
              </w:rPr>
              <w:t>Books and chapters in books</w:t>
            </w:r>
            <w:r>
              <w:rPr>
                <w:sz w:val="20"/>
                <w:szCs w:val="20"/>
                <w:lang w:val="ro-RO"/>
              </w:rPr>
              <w:t>;</w:t>
            </w:r>
          </w:p>
          <w:p w:rsidR="00423DD8" w:rsidRDefault="00423DD8" w:rsidP="00E47F8E">
            <w:pPr>
              <w:jc w:val="both"/>
              <w:rPr>
                <w:sz w:val="20"/>
                <w:szCs w:val="20"/>
                <w:lang w:val="ro-RO"/>
              </w:rPr>
            </w:pPr>
            <w:r>
              <w:rPr>
                <w:sz w:val="20"/>
                <w:szCs w:val="20"/>
                <w:lang w:val="ro-RO"/>
              </w:rPr>
              <w:t xml:space="preserve">e) </w:t>
            </w:r>
            <w:r w:rsidRPr="00C06581">
              <w:rPr>
                <w:sz w:val="20"/>
                <w:szCs w:val="20"/>
                <w:lang w:val="ro-RO"/>
              </w:rPr>
              <w:t xml:space="preserve">Articles / studies in extenso, published in journals from the main international </w:t>
            </w:r>
            <w:r w:rsidRPr="00C06581">
              <w:rPr>
                <w:sz w:val="20"/>
                <w:szCs w:val="20"/>
                <w:lang w:val="ro-RO"/>
              </w:rPr>
              <w:lastRenderedPageBreak/>
              <w:t>scientific stream</w:t>
            </w:r>
            <w:r>
              <w:rPr>
                <w:sz w:val="20"/>
                <w:szCs w:val="20"/>
                <w:lang w:val="ro-RO"/>
              </w:rPr>
              <w:t>;</w:t>
            </w:r>
          </w:p>
          <w:p w:rsidR="00423DD8" w:rsidRDefault="00423DD8" w:rsidP="00E47F8E">
            <w:pPr>
              <w:jc w:val="both"/>
              <w:rPr>
                <w:sz w:val="20"/>
                <w:szCs w:val="20"/>
                <w:lang w:val="ro-RO"/>
              </w:rPr>
            </w:pPr>
            <w:r>
              <w:rPr>
                <w:sz w:val="20"/>
                <w:szCs w:val="20"/>
                <w:lang w:val="ro-RO"/>
              </w:rPr>
              <w:t xml:space="preserve">f) </w:t>
            </w:r>
            <w:r w:rsidRPr="00C06581">
              <w:rPr>
                <w:sz w:val="20"/>
                <w:szCs w:val="20"/>
                <w:lang w:val="ro-RO"/>
              </w:rPr>
              <w:t>Publications in extenso, appeared in works of the main international specialized conferences</w:t>
            </w:r>
            <w:r>
              <w:rPr>
                <w:sz w:val="20"/>
                <w:szCs w:val="20"/>
                <w:lang w:val="ro-RO"/>
              </w:rPr>
              <w:t>;</w:t>
            </w:r>
          </w:p>
          <w:p w:rsidR="00423DD8" w:rsidRDefault="00423DD8" w:rsidP="00E47F8E">
            <w:pPr>
              <w:jc w:val="both"/>
              <w:rPr>
                <w:sz w:val="20"/>
                <w:szCs w:val="20"/>
                <w:lang w:val="ro-RO"/>
              </w:rPr>
            </w:pPr>
            <w:r>
              <w:rPr>
                <w:sz w:val="20"/>
                <w:szCs w:val="20"/>
                <w:lang w:val="ro-RO"/>
              </w:rPr>
              <w:t xml:space="preserve">g) </w:t>
            </w:r>
            <w:r w:rsidRPr="00C06581">
              <w:rPr>
                <w:sz w:val="20"/>
                <w:szCs w:val="20"/>
                <w:lang w:val="ro-RO"/>
              </w:rPr>
              <w:t xml:space="preserve">Other </w:t>
            </w:r>
            <w:r w:rsidR="00795774">
              <w:rPr>
                <w:sz w:val="20"/>
                <w:szCs w:val="20"/>
                <w:lang w:val="ro-RO"/>
              </w:rPr>
              <w:t>papers</w:t>
            </w:r>
            <w:r w:rsidRPr="00C06581">
              <w:rPr>
                <w:sz w:val="20"/>
                <w:szCs w:val="20"/>
                <w:lang w:val="ro-RO"/>
              </w:rPr>
              <w:t xml:space="preserve"> and scientific contributions or, as the case may be, in the field of artistic creation</w:t>
            </w:r>
            <w:r>
              <w:rPr>
                <w:sz w:val="20"/>
                <w:szCs w:val="20"/>
                <w:lang w:val="ro-RO"/>
              </w:rPr>
              <w:t>.</w:t>
            </w:r>
          </w:p>
          <w:p w:rsidR="00423DD8" w:rsidRDefault="00423DD8" w:rsidP="00E47F8E">
            <w:pPr>
              <w:jc w:val="both"/>
              <w:rPr>
                <w:sz w:val="20"/>
                <w:szCs w:val="20"/>
                <w:lang w:val="ro-RO"/>
              </w:rPr>
            </w:pPr>
            <w:r>
              <w:rPr>
                <w:sz w:val="20"/>
                <w:szCs w:val="20"/>
                <w:lang w:val="ro-RO"/>
              </w:rPr>
              <w:t xml:space="preserve">h) </w:t>
            </w:r>
            <w:r w:rsidRPr="007F075F">
              <w:rPr>
                <w:sz w:val="20"/>
                <w:szCs w:val="20"/>
                <w:lang w:val="ro-RO"/>
              </w:rPr>
              <w:t xml:space="preserve">Candidates for the positions of university lecturer or </w:t>
            </w:r>
            <w:r w:rsidR="00795774">
              <w:rPr>
                <w:sz w:val="20"/>
                <w:szCs w:val="20"/>
                <w:lang w:val="ro-RO"/>
              </w:rPr>
              <w:t>associate</w:t>
            </w:r>
            <w:r w:rsidR="00795774" w:rsidRPr="007F075F">
              <w:rPr>
                <w:sz w:val="20"/>
                <w:szCs w:val="20"/>
                <w:lang w:val="ro-RO"/>
              </w:rPr>
              <w:t xml:space="preserve"> </w:t>
            </w:r>
            <w:r w:rsidRPr="007F075F">
              <w:rPr>
                <w:sz w:val="20"/>
                <w:szCs w:val="20"/>
                <w:lang w:val="ro-RO"/>
              </w:rPr>
              <w:t xml:space="preserve">researcher degree II must include in the contest file at least 3 names and contact addresses of </w:t>
            </w:r>
            <w:r w:rsidR="00795774">
              <w:rPr>
                <w:sz w:val="20"/>
                <w:szCs w:val="20"/>
                <w:lang w:val="ro-RO"/>
              </w:rPr>
              <w:t>known individuals</w:t>
            </w:r>
            <w:r w:rsidR="00795774" w:rsidRPr="007F075F">
              <w:rPr>
                <w:sz w:val="20"/>
                <w:szCs w:val="20"/>
                <w:lang w:val="ro-RO"/>
              </w:rPr>
              <w:t xml:space="preserve"> </w:t>
            </w:r>
            <w:r w:rsidRPr="007F075F">
              <w:rPr>
                <w:sz w:val="20"/>
                <w:szCs w:val="20"/>
                <w:lang w:val="ro-RO"/>
              </w:rPr>
              <w:t xml:space="preserve">from the respective field, from the country or from abroad, outside the higher education institution </w:t>
            </w:r>
            <w:r w:rsidR="00795774">
              <w:rPr>
                <w:sz w:val="20"/>
                <w:szCs w:val="20"/>
                <w:lang w:val="ro-RO"/>
              </w:rPr>
              <w:t>which advertise</w:t>
            </w:r>
            <w:r w:rsidR="0035247C">
              <w:rPr>
                <w:sz w:val="20"/>
                <w:szCs w:val="20"/>
                <w:lang w:val="ro-RO"/>
              </w:rPr>
              <w:t>d</w:t>
            </w:r>
            <w:r w:rsidR="00795774">
              <w:rPr>
                <w:sz w:val="20"/>
                <w:szCs w:val="20"/>
                <w:lang w:val="ro-RO"/>
              </w:rPr>
              <w:t xml:space="preserve"> the position and</w:t>
            </w:r>
            <w:r w:rsidRPr="007F075F">
              <w:rPr>
                <w:sz w:val="20"/>
                <w:szCs w:val="20"/>
                <w:lang w:val="ro-RO"/>
              </w:rPr>
              <w:t xml:space="preserve"> which agreed to </w:t>
            </w:r>
            <w:r w:rsidR="00795774">
              <w:rPr>
                <w:sz w:val="20"/>
                <w:szCs w:val="20"/>
                <w:lang w:val="ro-RO"/>
              </w:rPr>
              <w:t xml:space="preserve">write </w:t>
            </w:r>
            <w:r w:rsidRPr="007F075F">
              <w:rPr>
                <w:sz w:val="20"/>
                <w:szCs w:val="20"/>
                <w:lang w:val="ro-RO"/>
              </w:rPr>
              <w:t>letters of recommendation regarding the professional qualities of the candidate</w:t>
            </w:r>
            <w:r>
              <w:rPr>
                <w:sz w:val="20"/>
                <w:szCs w:val="20"/>
                <w:lang w:val="ro-RO"/>
              </w:rPr>
              <w:t xml:space="preserve">. </w:t>
            </w:r>
          </w:p>
          <w:p w:rsidR="00423DD8" w:rsidRDefault="00423DD8" w:rsidP="00E47F8E">
            <w:pPr>
              <w:jc w:val="both"/>
              <w:rPr>
                <w:sz w:val="20"/>
                <w:szCs w:val="20"/>
                <w:lang w:val="ro-RO"/>
              </w:rPr>
            </w:pPr>
            <w:r>
              <w:rPr>
                <w:sz w:val="20"/>
                <w:szCs w:val="20"/>
                <w:lang w:val="ro-RO"/>
              </w:rPr>
              <w:t xml:space="preserve">i) </w:t>
            </w:r>
            <w:r w:rsidRPr="007F075F">
              <w:rPr>
                <w:sz w:val="20"/>
                <w:szCs w:val="20"/>
                <w:lang w:val="ro-RO"/>
              </w:rPr>
              <w:t xml:space="preserve">Candidates for the positions of university professor or </w:t>
            </w:r>
            <w:r w:rsidR="00F64C65">
              <w:rPr>
                <w:sz w:val="20"/>
                <w:szCs w:val="20"/>
                <w:lang w:val="ro-RO"/>
              </w:rPr>
              <w:t>associate</w:t>
            </w:r>
            <w:r w:rsidR="00F64C65" w:rsidRPr="007F075F">
              <w:rPr>
                <w:sz w:val="20"/>
                <w:szCs w:val="20"/>
                <w:lang w:val="ro-RO"/>
              </w:rPr>
              <w:t xml:space="preserve"> </w:t>
            </w:r>
            <w:r w:rsidRPr="007F075F">
              <w:rPr>
                <w:sz w:val="20"/>
                <w:szCs w:val="20"/>
                <w:lang w:val="ro-RO"/>
              </w:rPr>
              <w:t xml:space="preserve">researcher degree I must include in the file at least 3 names and contact addresses of </w:t>
            </w:r>
            <w:r w:rsidR="00F64C65">
              <w:rPr>
                <w:sz w:val="20"/>
                <w:szCs w:val="20"/>
                <w:lang w:val="ro-RO"/>
              </w:rPr>
              <w:t>well kn</w:t>
            </w:r>
            <w:r w:rsidR="008D20A2">
              <w:rPr>
                <w:sz w:val="20"/>
                <w:szCs w:val="20"/>
                <w:lang w:val="ro-RO"/>
              </w:rPr>
              <w:t>o</w:t>
            </w:r>
            <w:r w:rsidR="00F64C65">
              <w:rPr>
                <w:sz w:val="20"/>
                <w:szCs w:val="20"/>
                <w:lang w:val="ro-RO"/>
              </w:rPr>
              <w:t>wn individuals</w:t>
            </w:r>
            <w:r w:rsidR="00F64C65" w:rsidRPr="007F075F">
              <w:rPr>
                <w:sz w:val="20"/>
                <w:szCs w:val="20"/>
                <w:lang w:val="ro-RO"/>
              </w:rPr>
              <w:t xml:space="preserve"> </w:t>
            </w:r>
            <w:r w:rsidRPr="007F075F">
              <w:rPr>
                <w:sz w:val="20"/>
                <w:szCs w:val="20"/>
                <w:lang w:val="ro-RO"/>
              </w:rPr>
              <w:t xml:space="preserve">from the respective field from abroad, who have agreed to </w:t>
            </w:r>
            <w:r w:rsidR="00F64C65">
              <w:rPr>
                <w:sz w:val="20"/>
                <w:szCs w:val="20"/>
                <w:lang w:val="ro-RO"/>
              </w:rPr>
              <w:t>write</w:t>
            </w:r>
            <w:r w:rsidR="00F64C65" w:rsidRPr="007F075F">
              <w:rPr>
                <w:sz w:val="20"/>
                <w:szCs w:val="20"/>
                <w:lang w:val="ro-RO"/>
              </w:rPr>
              <w:t xml:space="preserve"> </w:t>
            </w:r>
            <w:r w:rsidRPr="007F075F">
              <w:rPr>
                <w:sz w:val="20"/>
                <w:szCs w:val="20"/>
                <w:lang w:val="ro-RO"/>
              </w:rPr>
              <w:t>letters of recommendation regarding the professional qualities of the candidate.</w:t>
            </w:r>
            <w:r>
              <w:rPr>
                <w:sz w:val="20"/>
                <w:szCs w:val="20"/>
                <w:lang w:val="ro-RO"/>
              </w:rPr>
              <w:t xml:space="preserve">. </w:t>
            </w:r>
          </w:p>
          <w:p w:rsidR="00423DD8" w:rsidRDefault="00423DD8" w:rsidP="00E47F8E">
            <w:pPr>
              <w:jc w:val="both"/>
              <w:rPr>
                <w:sz w:val="20"/>
                <w:szCs w:val="20"/>
                <w:lang w:val="ro-RO"/>
              </w:rPr>
            </w:pPr>
            <w:r>
              <w:rPr>
                <w:sz w:val="20"/>
                <w:szCs w:val="20"/>
                <w:lang w:val="ro-RO"/>
              </w:rPr>
              <w:t xml:space="preserve">j) </w:t>
            </w:r>
            <w:r w:rsidRPr="007F075F">
              <w:rPr>
                <w:sz w:val="20"/>
                <w:szCs w:val="20"/>
                <w:lang w:val="ro-RO"/>
              </w:rPr>
              <w:t xml:space="preserve">Candidates for the positions of university professor must submit the proof </w:t>
            </w:r>
            <w:r w:rsidR="00F64C65">
              <w:rPr>
                <w:sz w:val="20"/>
                <w:szCs w:val="20"/>
                <w:lang w:val="ro-RO"/>
              </w:rPr>
              <w:t>for approval of PhD supervision.</w:t>
            </w:r>
          </w:p>
          <w:p w:rsidR="00423DD8" w:rsidRDefault="00423DD8" w:rsidP="00E47F8E">
            <w:pPr>
              <w:jc w:val="both"/>
              <w:rPr>
                <w:sz w:val="20"/>
                <w:szCs w:val="20"/>
                <w:lang w:val="ro-RO"/>
              </w:rPr>
            </w:pPr>
            <w:r>
              <w:rPr>
                <w:sz w:val="20"/>
                <w:szCs w:val="20"/>
                <w:lang w:val="ro-RO"/>
              </w:rPr>
              <w:t xml:space="preserve">k) </w:t>
            </w:r>
            <w:r w:rsidRPr="007F075F">
              <w:rPr>
                <w:sz w:val="20"/>
                <w:szCs w:val="20"/>
                <w:lang w:val="ro-RO"/>
              </w:rPr>
              <w:t xml:space="preserve">In the case of scientific fields with a Romanian specificity, the letters of recommendation for the candidates for the positions of university professor or scientific researcher </w:t>
            </w:r>
            <w:r w:rsidR="00F64C65">
              <w:rPr>
                <w:sz w:val="20"/>
                <w:szCs w:val="20"/>
                <w:lang w:val="ro-RO"/>
              </w:rPr>
              <w:t xml:space="preserve">I </w:t>
            </w:r>
            <w:r w:rsidRPr="007F075F">
              <w:rPr>
                <w:sz w:val="20"/>
                <w:szCs w:val="20"/>
                <w:lang w:val="ro-RO"/>
              </w:rPr>
              <w:t xml:space="preserve">may come from some </w:t>
            </w:r>
            <w:r w:rsidR="00F64C65">
              <w:rPr>
                <w:sz w:val="20"/>
                <w:szCs w:val="20"/>
                <w:lang w:val="ro-RO"/>
              </w:rPr>
              <w:t>individuals</w:t>
            </w:r>
            <w:r w:rsidR="00F64C65" w:rsidRPr="007F075F">
              <w:rPr>
                <w:sz w:val="20"/>
                <w:szCs w:val="20"/>
                <w:lang w:val="ro-RO"/>
              </w:rPr>
              <w:t xml:space="preserve"> </w:t>
            </w:r>
            <w:r w:rsidRPr="007F075F">
              <w:rPr>
                <w:sz w:val="20"/>
                <w:szCs w:val="20"/>
                <w:lang w:val="ro-RO"/>
              </w:rPr>
              <w:t xml:space="preserve">from the respective field in Romania, outside the higher education institution </w:t>
            </w:r>
            <w:r w:rsidR="00F64C65">
              <w:rPr>
                <w:sz w:val="20"/>
                <w:szCs w:val="20"/>
                <w:lang w:val="ro-RO"/>
              </w:rPr>
              <w:t>where the competition takes place</w:t>
            </w:r>
            <w:r w:rsidRPr="007F075F">
              <w:rPr>
                <w:sz w:val="20"/>
                <w:szCs w:val="20"/>
                <w:lang w:val="ro-RO"/>
              </w:rPr>
              <w:t>.</w:t>
            </w:r>
          </w:p>
          <w:p w:rsidR="00423DD8" w:rsidRPr="007F075F" w:rsidRDefault="00423DD8" w:rsidP="00E47F8E">
            <w:pPr>
              <w:widowControl w:val="0"/>
              <w:jc w:val="both"/>
              <w:rPr>
                <w:sz w:val="20"/>
                <w:szCs w:val="20"/>
                <w:lang w:val="ro-RO"/>
              </w:rPr>
            </w:pPr>
            <w:r>
              <w:rPr>
                <w:b/>
                <w:i/>
                <w:sz w:val="20"/>
                <w:szCs w:val="20"/>
                <w:lang w:val="ro-RO"/>
              </w:rPr>
              <w:t xml:space="preserve">5. </w:t>
            </w:r>
            <w:r w:rsidRPr="007F075F">
              <w:rPr>
                <w:b/>
                <w:i/>
                <w:sz w:val="20"/>
                <w:szCs w:val="20"/>
                <w:lang w:val="ro-RO"/>
              </w:rPr>
              <w:t xml:space="preserve">The </w:t>
            </w:r>
            <w:r w:rsidR="00F64C65">
              <w:rPr>
                <w:b/>
                <w:i/>
                <w:sz w:val="20"/>
                <w:szCs w:val="20"/>
                <w:lang w:val="ro-RO"/>
              </w:rPr>
              <w:t>check</w:t>
            </w:r>
            <w:r w:rsidRPr="007F075F">
              <w:rPr>
                <w:b/>
                <w:i/>
                <w:sz w:val="20"/>
                <w:szCs w:val="20"/>
                <w:lang w:val="ro-RO"/>
              </w:rPr>
              <w:t xml:space="preserve"> sheet </w:t>
            </w:r>
            <w:r w:rsidRPr="007F075F">
              <w:rPr>
                <w:sz w:val="20"/>
                <w:szCs w:val="20"/>
                <w:lang w:val="ro-RO"/>
              </w:rPr>
              <w:t xml:space="preserve">of </w:t>
            </w:r>
            <w:r w:rsidR="00F64C65">
              <w:rPr>
                <w:sz w:val="20"/>
                <w:szCs w:val="20"/>
                <w:lang w:val="ro-RO"/>
              </w:rPr>
              <w:t>meeting</w:t>
            </w:r>
            <w:r w:rsidRPr="007F075F">
              <w:rPr>
                <w:sz w:val="20"/>
                <w:szCs w:val="20"/>
                <w:lang w:val="ro-RO"/>
              </w:rPr>
              <w:t xml:space="preserve"> the standards of the </w:t>
            </w:r>
            <w:r w:rsidR="00F64C65" w:rsidRPr="007F075F">
              <w:rPr>
                <w:sz w:val="20"/>
                <w:szCs w:val="20"/>
                <w:lang w:val="ro-RO"/>
              </w:rPr>
              <w:t>university</w:t>
            </w:r>
            <w:r w:rsidR="009724BD">
              <w:rPr>
                <w:sz w:val="20"/>
                <w:szCs w:val="20"/>
                <w:lang w:val="ro-RO"/>
              </w:rPr>
              <w:t xml:space="preserve"> </w:t>
            </w:r>
            <w:r w:rsidR="00F64C65">
              <w:rPr>
                <w:sz w:val="20"/>
                <w:szCs w:val="20"/>
                <w:lang w:val="ro-RO"/>
              </w:rPr>
              <w:t>to take part in t</w:t>
            </w:r>
            <w:r w:rsidRPr="007F075F">
              <w:rPr>
                <w:sz w:val="20"/>
                <w:szCs w:val="20"/>
                <w:lang w:val="ro-RO"/>
              </w:rPr>
              <w:t xml:space="preserve">he competition, is provided </w:t>
            </w:r>
            <w:r w:rsidR="00F64C65">
              <w:rPr>
                <w:sz w:val="20"/>
                <w:szCs w:val="20"/>
                <w:lang w:val="ro-RO"/>
              </w:rPr>
              <w:t>within this</w:t>
            </w:r>
            <w:r w:rsidRPr="007F075F">
              <w:rPr>
                <w:sz w:val="20"/>
                <w:szCs w:val="20"/>
                <w:lang w:val="ro-RO"/>
              </w:rPr>
              <w:t xml:space="preserve"> methodology. The </w:t>
            </w:r>
            <w:r w:rsidR="00F64C65">
              <w:rPr>
                <w:sz w:val="20"/>
                <w:szCs w:val="20"/>
                <w:lang w:val="ro-RO"/>
              </w:rPr>
              <w:t>check</w:t>
            </w:r>
            <w:r w:rsidR="00F64C65" w:rsidRPr="007F075F">
              <w:rPr>
                <w:sz w:val="20"/>
                <w:szCs w:val="20"/>
                <w:lang w:val="ro-RO"/>
              </w:rPr>
              <w:t xml:space="preserve"> </w:t>
            </w:r>
            <w:r w:rsidRPr="007F075F">
              <w:rPr>
                <w:sz w:val="20"/>
                <w:szCs w:val="20"/>
                <w:lang w:val="ro-RO"/>
              </w:rPr>
              <w:t xml:space="preserve">sheet is completed and signed by the candidate, together with the supporting documents regarding all the results and information entered by the candidate in the file. The model of the </w:t>
            </w:r>
            <w:r w:rsidR="00F64C65">
              <w:rPr>
                <w:sz w:val="20"/>
                <w:szCs w:val="20"/>
                <w:lang w:val="ro-RO"/>
              </w:rPr>
              <w:t xml:space="preserve">check </w:t>
            </w:r>
            <w:r w:rsidRPr="007F075F">
              <w:rPr>
                <w:sz w:val="20"/>
                <w:szCs w:val="20"/>
                <w:lang w:val="ro-RO"/>
              </w:rPr>
              <w:t>sheet will comply with the model</w:t>
            </w:r>
            <w:r w:rsidR="00F64C65">
              <w:rPr>
                <w:sz w:val="20"/>
                <w:szCs w:val="20"/>
                <w:lang w:val="ro-RO"/>
              </w:rPr>
              <w:t xml:space="preserve"> from</w:t>
            </w:r>
            <w:r w:rsidRPr="007F075F">
              <w:rPr>
                <w:sz w:val="20"/>
                <w:szCs w:val="20"/>
                <w:lang w:val="ro-RO"/>
              </w:rPr>
              <w:t xml:space="preserve"> the national standard for the scientific field of the po</w:t>
            </w:r>
            <w:r w:rsidR="00F64C65">
              <w:rPr>
                <w:sz w:val="20"/>
                <w:szCs w:val="20"/>
                <w:lang w:val="ro-RO"/>
              </w:rPr>
              <w:t>sition.</w:t>
            </w:r>
          </w:p>
          <w:p w:rsidR="00423DD8" w:rsidRPr="007F075F" w:rsidRDefault="00423DD8" w:rsidP="00E47F8E">
            <w:pPr>
              <w:jc w:val="both"/>
              <w:rPr>
                <w:sz w:val="20"/>
                <w:szCs w:val="20"/>
                <w:lang w:val="ro-RO"/>
              </w:rPr>
            </w:pPr>
            <w:r>
              <w:rPr>
                <w:b/>
                <w:i/>
                <w:sz w:val="20"/>
                <w:szCs w:val="20"/>
                <w:lang w:val="ro-RO"/>
              </w:rPr>
              <w:t xml:space="preserve">6. </w:t>
            </w:r>
            <w:r w:rsidRPr="007F075F">
              <w:rPr>
                <w:b/>
                <w:i/>
                <w:sz w:val="20"/>
                <w:szCs w:val="20"/>
                <w:lang w:val="ro-RO"/>
              </w:rPr>
              <w:t xml:space="preserve">Documents regarding </w:t>
            </w:r>
            <w:r w:rsidR="00CB0181">
              <w:rPr>
                <w:b/>
                <w:i/>
                <w:sz w:val="20"/>
                <w:szCs w:val="20"/>
                <w:lang w:val="ro-RO"/>
              </w:rPr>
              <w:t>PhD degree</w:t>
            </w:r>
            <w:r w:rsidRPr="007F075F">
              <w:rPr>
                <w:b/>
                <w:i/>
                <w:sz w:val="20"/>
                <w:szCs w:val="20"/>
                <w:lang w:val="ro-RO"/>
              </w:rPr>
              <w:t xml:space="preserve">: </w:t>
            </w:r>
            <w:r w:rsidRPr="007F075F">
              <w:rPr>
                <w:sz w:val="20"/>
                <w:szCs w:val="20"/>
                <w:lang w:val="ro-RO"/>
              </w:rPr>
              <w:t xml:space="preserve">certified copy </w:t>
            </w:r>
            <w:r w:rsidR="00CB0181">
              <w:rPr>
                <w:sz w:val="20"/>
                <w:szCs w:val="20"/>
                <w:lang w:val="ro-RO"/>
              </w:rPr>
              <w:t>as per the</w:t>
            </w:r>
            <w:r w:rsidRPr="007F075F">
              <w:rPr>
                <w:sz w:val="20"/>
                <w:szCs w:val="20"/>
                <w:lang w:val="ro-RO"/>
              </w:rPr>
              <w:t xml:space="preserve"> original of the </w:t>
            </w:r>
            <w:r w:rsidR="00CB0181">
              <w:rPr>
                <w:sz w:val="20"/>
                <w:szCs w:val="20"/>
                <w:lang w:val="ro-RO"/>
              </w:rPr>
              <w:t>PhD degree certificate</w:t>
            </w:r>
            <w:r w:rsidRPr="007F075F">
              <w:rPr>
                <w:sz w:val="20"/>
                <w:szCs w:val="20"/>
                <w:lang w:val="ro-RO"/>
              </w:rPr>
              <w:t xml:space="preserve"> and, if the </w:t>
            </w:r>
            <w:r w:rsidR="00CB0181">
              <w:rPr>
                <w:sz w:val="20"/>
                <w:szCs w:val="20"/>
                <w:lang w:val="ro-RO"/>
              </w:rPr>
              <w:t xml:space="preserve">degree </w:t>
            </w:r>
            <w:r w:rsidRPr="007F075F">
              <w:rPr>
                <w:sz w:val="20"/>
                <w:szCs w:val="20"/>
                <w:lang w:val="ro-RO"/>
              </w:rPr>
              <w:t>is not recognized in Romania, the certificate of recognition or equivalence thereof;</w:t>
            </w:r>
          </w:p>
          <w:p w:rsidR="008D7077" w:rsidRDefault="003513EA" w:rsidP="008D7077">
            <w:pPr>
              <w:jc w:val="both"/>
              <w:rPr>
                <w:sz w:val="20"/>
                <w:szCs w:val="20"/>
                <w:lang w:val="ro-RO"/>
              </w:rPr>
            </w:pPr>
            <w:r>
              <w:rPr>
                <w:b/>
                <w:i/>
                <w:sz w:val="20"/>
                <w:szCs w:val="20"/>
                <w:lang w:val="ro-RO"/>
              </w:rPr>
              <w:t>7</w:t>
            </w:r>
            <w:r w:rsidR="008D7077">
              <w:rPr>
                <w:b/>
                <w:i/>
                <w:sz w:val="20"/>
                <w:szCs w:val="20"/>
                <w:lang w:val="ro-RO"/>
              </w:rPr>
              <w:t>. The abstract of the doctoral thesis</w:t>
            </w:r>
            <w:r w:rsidR="008D7077" w:rsidRPr="007F075F">
              <w:rPr>
                <w:b/>
                <w:i/>
                <w:sz w:val="20"/>
                <w:szCs w:val="20"/>
                <w:lang w:val="ro-RO"/>
              </w:rPr>
              <w:t xml:space="preserve">, </w:t>
            </w:r>
            <w:r w:rsidR="008D7077">
              <w:rPr>
                <w:sz w:val="20"/>
                <w:szCs w:val="20"/>
                <w:lang w:val="ro-RO"/>
              </w:rPr>
              <w:t>in Romanian and in one</w:t>
            </w:r>
            <w:r w:rsidR="008D7077" w:rsidRPr="007F075F">
              <w:rPr>
                <w:sz w:val="20"/>
                <w:szCs w:val="20"/>
                <w:lang w:val="ro-RO"/>
              </w:rPr>
              <w:t xml:space="preserve"> language of international circulation</w:t>
            </w:r>
            <w:r w:rsidR="008D7077">
              <w:rPr>
                <w:b/>
                <w:i/>
                <w:sz w:val="20"/>
                <w:szCs w:val="20"/>
                <w:lang w:val="ro-RO"/>
              </w:rPr>
              <w:t>,</w:t>
            </w:r>
            <w:r w:rsidR="008D7077" w:rsidRPr="007F075F">
              <w:rPr>
                <w:b/>
                <w:i/>
                <w:sz w:val="20"/>
                <w:szCs w:val="20"/>
                <w:lang w:val="ro-RO"/>
              </w:rPr>
              <w:t xml:space="preserve"> </w:t>
            </w:r>
            <w:r w:rsidR="008D7077">
              <w:rPr>
                <w:sz w:val="20"/>
                <w:szCs w:val="20"/>
                <w:lang w:val="ro-RO"/>
              </w:rPr>
              <w:t>of a</w:t>
            </w:r>
            <w:r w:rsidR="008D7077" w:rsidRPr="007F075F">
              <w:rPr>
                <w:sz w:val="20"/>
                <w:szCs w:val="20"/>
                <w:lang w:val="ro-RO"/>
              </w:rPr>
              <w:t xml:space="preserve"> maximum of one page for each language;</w:t>
            </w:r>
          </w:p>
          <w:p w:rsidR="008D7077" w:rsidRDefault="003513EA" w:rsidP="008D7077">
            <w:pPr>
              <w:jc w:val="both"/>
              <w:rPr>
                <w:sz w:val="20"/>
                <w:szCs w:val="20"/>
                <w:lang w:val="ro-RO"/>
              </w:rPr>
            </w:pPr>
            <w:r>
              <w:rPr>
                <w:b/>
                <w:i/>
                <w:sz w:val="20"/>
                <w:szCs w:val="20"/>
                <w:lang w:val="ro-RO"/>
              </w:rPr>
              <w:t>8</w:t>
            </w:r>
            <w:r w:rsidR="008D7077">
              <w:rPr>
                <w:b/>
                <w:i/>
                <w:sz w:val="20"/>
                <w:szCs w:val="20"/>
                <w:lang w:val="ro-RO"/>
              </w:rPr>
              <w:t xml:space="preserve">. </w:t>
            </w:r>
            <w:r w:rsidR="008D7077" w:rsidRPr="007F075F">
              <w:rPr>
                <w:b/>
                <w:i/>
                <w:sz w:val="20"/>
                <w:szCs w:val="20"/>
                <w:lang w:val="ro-RO"/>
              </w:rPr>
              <w:t>Declar</w:t>
            </w:r>
            <w:r w:rsidR="008D7077">
              <w:rPr>
                <w:b/>
                <w:i/>
                <w:sz w:val="20"/>
                <w:szCs w:val="20"/>
                <w:lang w:val="ro-RO"/>
              </w:rPr>
              <w:t>ation on</w:t>
            </w:r>
            <w:r w:rsidR="008D7077" w:rsidRPr="007F075F">
              <w:rPr>
                <w:b/>
                <w:i/>
                <w:sz w:val="20"/>
                <w:szCs w:val="20"/>
                <w:lang w:val="ro-RO"/>
              </w:rPr>
              <w:t xml:space="preserve"> own responsibility </w:t>
            </w:r>
            <w:r w:rsidR="008D7077" w:rsidRPr="007F075F">
              <w:rPr>
                <w:sz w:val="20"/>
                <w:szCs w:val="20"/>
                <w:lang w:val="ro-RO"/>
              </w:rPr>
              <w:t>of the candidate indicating the incompatibility situations provided by Law no. 1/2011 in which they would be in case of winning the contest or the lack of these incompatibility situations</w:t>
            </w:r>
            <w:r w:rsidR="008D7077">
              <w:rPr>
                <w:sz w:val="20"/>
                <w:szCs w:val="20"/>
                <w:lang w:val="ro-RO"/>
              </w:rPr>
              <w:t>;</w:t>
            </w:r>
          </w:p>
          <w:p w:rsidR="008D7077" w:rsidRDefault="003513EA" w:rsidP="008D7077">
            <w:pPr>
              <w:jc w:val="both"/>
              <w:rPr>
                <w:sz w:val="20"/>
                <w:szCs w:val="20"/>
                <w:lang w:val="ro-RO"/>
              </w:rPr>
            </w:pPr>
            <w:r>
              <w:rPr>
                <w:b/>
                <w:i/>
                <w:sz w:val="20"/>
                <w:szCs w:val="20"/>
                <w:lang w:val="ro-RO"/>
              </w:rPr>
              <w:t>9</w:t>
            </w:r>
            <w:r w:rsidR="008D7077">
              <w:rPr>
                <w:b/>
                <w:i/>
                <w:sz w:val="20"/>
                <w:szCs w:val="20"/>
                <w:lang w:val="ro-RO"/>
              </w:rPr>
              <w:t>.</w:t>
            </w:r>
            <w:r w:rsidR="008D7077">
              <w:rPr>
                <w:sz w:val="20"/>
                <w:szCs w:val="20"/>
                <w:lang w:val="ro-RO"/>
              </w:rPr>
              <w:t xml:space="preserve"> </w:t>
            </w:r>
            <w:r w:rsidR="008D7077" w:rsidRPr="007F075F">
              <w:rPr>
                <w:sz w:val="20"/>
                <w:szCs w:val="20"/>
                <w:lang w:val="ro-RO"/>
              </w:rPr>
              <w:t xml:space="preserve">Copies of other </w:t>
            </w:r>
            <w:r w:rsidR="008D7077" w:rsidRPr="007F075F">
              <w:rPr>
                <w:b/>
                <w:i/>
                <w:sz w:val="20"/>
                <w:szCs w:val="20"/>
                <w:lang w:val="ro-RO"/>
              </w:rPr>
              <w:t>diplomas</w:t>
            </w:r>
            <w:r w:rsidR="008D7077">
              <w:rPr>
                <w:sz w:val="20"/>
                <w:szCs w:val="20"/>
                <w:lang w:val="ro-RO"/>
              </w:rPr>
              <w:t xml:space="preserve"> of</w:t>
            </w:r>
            <w:r w:rsidR="008D7077" w:rsidRPr="007F075F">
              <w:rPr>
                <w:sz w:val="20"/>
                <w:szCs w:val="20"/>
                <w:lang w:val="ro-RO"/>
              </w:rPr>
              <w:t xml:space="preserve"> the candidate's studies</w:t>
            </w:r>
            <w:r w:rsidR="008D7077">
              <w:rPr>
                <w:sz w:val="20"/>
                <w:szCs w:val="20"/>
                <w:lang w:val="ro-RO"/>
              </w:rPr>
              <w:t>;</w:t>
            </w:r>
          </w:p>
          <w:p w:rsidR="008D7077" w:rsidRDefault="003513EA" w:rsidP="008D7077">
            <w:pPr>
              <w:jc w:val="both"/>
              <w:rPr>
                <w:sz w:val="20"/>
                <w:szCs w:val="20"/>
                <w:lang w:val="ro-RO"/>
              </w:rPr>
            </w:pPr>
            <w:r>
              <w:rPr>
                <w:b/>
                <w:i/>
                <w:sz w:val="20"/>
                <w:szCs w:val="20"/>
                <w:lang w:val="ro-RO"/>
              </w:rPr>
              <w:t>10</w:t>
            </w:r>
            <w:r w:rsidR="008D7077">
              <w:rPr>
                <w:b/>
                <w:i/>
                <w:sz w:val="20"/>
                <w:szCs w:val="20"/>
                <w:lang w:val="ro-RO"/>
              </w:rPr>
              <w:t>.</w:t>
            </w:r>
            <w:r w:rsidR="008D7077">
              <w:rPr>
                <w:sz w:val="20"/>
                <w:szCs w:val="20"/>
                <w:lang w:val="ro-RO"/>
              </w:rPr>
              <w:t xml:space="preserve"> </w:t>
            </w:r>
            <w:r w:rsidR="008D7077" w:rsidRPr="007F075F">
              <w:rPr>
                <w:sz w:val="20"/>
                <w:szCs w:val="20"/>
                <w:lang w:val="ro-RO"/>
              </w:rPr>
              <w:t xml:space="preserve">Copy of the </w:t>
            </w:r>
            <w:r w:rsidR="008D7077" w:rsidRPr="007F075F">
              <w:rPr>
                <w:b/>
                <w:i/>
                <w:sz w:val="20"/>
                <w:szCs w:val="20"/>
                <w:lang w:val="ro-RO"/>
              </w:rPr>
              <w:t>identity card</w:t>
            </w:r>
            <w:r w:rsidR="008D7077" w:rsidRPr="007F075F">
              <w:rPr>
                <w:sz w:val="20"/>
                <w:szCs w:val="20"/>
                <w:lang w:val="ro-RO"/>
              </w:rPr>
              <w:t xml:space="preserve"> or, in case the candidate does not have an identity card, the passport or </w:t>
            </w:r>
            <w:r w:rsidR="008D7077">
              <w:rPr>
                <w:sz w:val="20"/>
                <w:szCs w:val="20"/>
                <w:lang w:val="ro-RO"/>
              </w:rPr>
              <w:t xml:space="preserve">any </w:t>
            </w:r>
            <w:r w:rsidR="008D7077" w:rsidRPr="007F075F">
              <w:rPr>
                <w:sz w:val="20"/>
                <w:szCs w:val="20"/>
                <w:lang w:val="ro-RO"/>
              </w:rPr>
              <w:t>other identity</w:t>
            </w:r>
            <w:r w:rsidR="008D7077">
              <w:rPr>
                <w:sz w:val="20"/>
                <w:szCs w:val="20"/>
                <w:lang w:val="ro-RO"/>
              </w:rPr>
              <w:t xml:space="preserve"> document deemed as</w:t>
            </w:r>
            <w:r w:rsidR="008D7077" w:rsidRPr="007F075F">
              <w:rPr>
                <w:sz w:val="20"/>
                <w:szCs w:val="20"/>
                <w:lang w:val="ro-RO"/>
              </w:rPr>
              <w:t xml:space="preserve"> equivalent to the identity card or passport</w:t>
            </w:r>
            <w:r w:rsidR="008D7077">
              <w:rPr>
                <w:sz w:val="20"/>
                <w:szCs w:val="20"/>
                <w:lang w:val="ro-RO"/>
              </w:rPr>
              <w:t>;</w:t>
            </w:r>
          </w:p>
          <w:p w:rsidR="008D7077" w:rsidRDefault="003513EA" w:rsidP="008D7077">
            <w:pPr>
              <w:jc w:val="both"/>
              <w:rPr>
                <w:sz w:val="20"/>
                <w:szCs w:val="20"/>
                <w:lang w:val="ro-RO"/>
              </w:rPr>
            </w:pPr>
            <w:r>
              <w:rPr>
                <w:b/>
                <w:i/>
                <w:sz w:val="20"/>
                <w:szCs w:val="20"/>
                <w:lang w:val="ro-RO"/>
              </w:rPr>
              <w:t>11</w:t>
            </w:r>
            <w:r w:rsidR="008D7077">
              <w:rPr>
                <w:b/>
                <w:i/>
                <w:sz w:val="20"/>
                <w:szCs w:val="20"/>
                <w:lang w:val="ro-RO"/>
              </w:rPr>
              <w:t>.</w:t>
            </w:r>
            <w:r w:rsidR="008D7077">
              <w:rPr>
                <w:sz w:val="20"/>
                <w:szCs w:val="20"/>
                <w:lang w:val="ro-RO"/>
              </w:rPr>
              <w:t xml:space="preserve"> </w:t>
            </w:r>
            <w:r w:rsidR="008D7077" w:rsidRPr="00C91AAD">
              <w:rPr>
                <w:sz w:val="20"/>
                <w:szCs w:val="20"/>
                <w:lang w:val="ro-RO"/>
              </w:rPr>
              <w:t>In case the candidate changed his</w:t>
            </w:r>
            <w:r w:rsidR="008D7077">
              <w:rPr>
                <w:sz w:val="20"/>
                <w:szCs w:val="20"/>
                <w:lang w:val="ro-RO"/>
              </w:rPr>
              <w:t>/her</w:t>
            </w:r>
            <w:r w:rsidR="008D7077" w:rsidRPr="00C91AAD">
              <w:rPr>
                <w:sz w:val="20"/>
                <w:szCs w:val="20"/>
                <w:lang w:val="ro-RO"/>
              </w:rPr>
              <w:t xml:space="preserve"> name, copies o</w:t>
            </w:r>
            <w:r w:rsidR="008D7077">
              <w:rPr>
                <w:sz w:val="20"/>
                <w:szCs w:val="20"/>
                <w:lang w:val="ro-RO"/>
              </w:rPr>
              <w:t xml:space="preserve">f the documents attesting </w:t>
            </w:r>
            <w:r w:rsidR="008D7077" w:rsidRPr="00C91AAD">
              <w:rPr>
                <w:sz w:val="20"/>
                <w:szCs w:val="20"/>
                <w:lang w:val="ro-RO"/>
              </w:rPr>
              <w:t xml:space="preserve"> change of name - </w:t>
            </w:r>
            <w:r w:rsidR="008D7077" w:rsidRPr="00C91AAD">
              <w:rPr>
                <w:b/>
                <w:i/>
                <w:sz w:val="20"/>
                <w:szCs w:val="20"/>
                <w:lang w:val="ro-RO"/>
              </w:rPr>
              <w:t>marriage certificate</w:t>
            </w:r>
            <w:r w:rsidR="008D7077" w:rsidRPr="00C91AAD">
              <w:rPr>
                <w:sz w:val="20"/>
                <w:szCs w:val="20"/>
                <w:lang w:val="ro-RO"/>
              </w:rPr>
              <w:t xml:space="preserve"> or proof of name change</w:t>
            </w:r>
            <w:r w:rsidR="008D7077">
              <w:rPr>
                <w:sz w:val="20"/>
                <w:szCs w:val="20"/>
                <w:lang w:val="ro-RO"/>
              </w:rPr>
              <w:t>;</w:t>
            </w:r>
          </w:p>
          <w:p w:rsidR="008D7077" w:rsidRPr="00C91AAD" w:rsidRDefault="003513EA" w:rsidP="008D7077">
            <w:pPr>
              <w:jc w:val="both"/>
              <w:rPr>
                <w:sz w:val="20"/>
                <w:szCs w:val="20"/>
                <w:lang w:val="ro-RO"/>
              </w:rPr>
            </w:pPr>
            <w:r>
              <w:rPr>
                <w:b/>
                <w:i/>
                <w:sz w:val="20"/>
                <w:szCs w:val="20"/>
                <w:lang w:val="ro-RO"/>
              </w:rPr>
              <w:t>12</w:t>
            </w:r>
            <w:r w:rsidR="008D7077">
              <w:rPr>
                <w:b/>
                <w:i/>
                <w:sz w:val="20"/>
                <w:szCs w:val="20"/>
                <w:lang w:val="ro-RO"/>
              </w:rPr>
              <w:t xml:space="preserve">. </w:t>
            </w:r>
            <w:r w:rsidR="008D7077" w:rsidRPr="00C91AAD">
              <w:rPr>
                <w:b/>
                <w:i/>
                <w:sz w:val="20"/>
                <w:szCs w:val="20"/>
                <w:lang w:val="ro-RO"/>
              </w:rPr>
              <w:t xml:space="preserve">Medical certificate </w:t>
            </w:r>
            <w:r w:rsidR="008D7077" w:rsidRPr="00C91AAD">
              <w:rPr>
                <w:sz w:val="20"/>
                <w:szCs w:val="20"/>
                <w:lang w:val="ro-RO"/>
              </w:rPr>
              <w:t>issued by Labor Medicine</w:t>
            </w:r>
            <w:r w:rsidR="008D7077">
              <w:rPr>
                <w:sz w:val="20"/>
                <w:szCs w:val="20"/>
                <w:lang w:val="ro-RO"/>
              </w:rPr>
              <w:t>, within the validity period;</w:t>
            </w:r>
          </w:p>
          <w:p w:rsidR="008D7077" w:rsidRDefault="003513EA" w:rsidP="008D7077">
            <w:pPr>
              <w:jc w:val="both"/>
              <w:rPr>
                <w:sz w:val="20"/>
                <w:szCs w:val="20"/>
                <w:lang w:val="ro-RO"/>
              </w:rPr>
            </w:pPr>
            <w:r>
              <w:rPr>
                <w:b/>
                <w:i/>
                <w:sz w:val="20"/>
                <w:szCs w:val="20"/>
                <w:lang w:val="ro-RO"/>
              </w:rPr>
              <w:t>13</w:t>
            </w:r>
            <w:r w:rsidR="008D7077">
              <w:rPr>
                <w:b/>
                <w:i/>
                <w:sz w:val="20"/>
                <w:szCs w:val="20"/>
                <w:lang w:val="ro-RO"/>
              </w:rPr>
              <w:t>.</w:t>
            </w:r>
            <w:r w:rsidR="008D7077">
              <w:rPr>
                <w:sz w:val="20"/>
                <w:szCs w:val="20"/>
                <w:lang w:val="ro-RO"/>
              </w:rPr>
              <w:t xml:space="preserve"> </w:t>
            </w:r>
            <w:r w:rsidR="008D7077" w:rsidRPr="00446F05">
              <w:rPr>
                <w:sz w:val="20"/>
                <w:szCs w:val="20"/>
                <w:lang w:val="ro-RO"/>
              </w:rPr>
              <w:t xml:space="preserve">Maximum </w:t>
            </w:r>
            <w:r w:rsidR="008D7077">
              <w:rPr>
                <w:sz w:val="20"/>
                <w:szCs w:val="20"/>
                <w:lang w:val="ro-RO"/>
              </w:rPr>
              <w:t xml:space="preserve">of </w:t>
            </w:r>
            <w:r w:rsidR="008D7077" w:rsidRPr="00446F05">
              <w:rPr>
                <w:sz w:val="20"/>
                <w:szCs w:val="20"/>
                <w:lang w:val="ro-RO"/>
              </w:rPr>
              <w:t>10 publications, patents or other works of the candidate, in el</w:t>
            </w:r>
            <w:r w:rsidR="008D7077">
              <w:rPr>
                <w:sz w:val="20"/>
                <w:szCs w:val="20"/>
                <w:lang w:val="ro-RO"/>
              </w:rPr>
              <w:t xml:space="preserve">ectronic format, selected by candidate and considered to be most relevant for </w:t>
            </w:r>
            <w:r w:rsidR="008D7077" w:rsidRPr="00446F05">
              <w:rPr>
                <w:sz w:val="20"/>
                <w:szCs w:val="20"/>
                <w:lang w:val="ro-RO"/>
              </w:rPr>
              <w:t>own professional achievements</w:t>
            </w:r>
            <w:r w:rsidR="008D7077">
              <w:rPr>
                <w:sz w:val="20"/>
                <w:szCs w:val="20"/>
                <w:lang w:val="ro-RO"/>
              </w:rPr>
              <w:t>;</w:t>
            </w:r>
          </w:p>
          <w:p w:rsidR="008D7077" w:rsidRDefault="003513EA" w:rsidP="008D7077">
            <w:pPr>
              <w:jc w:val="both"/>
              <w:rPr>
                <w:sz w:val="20"/>
                <w:szCs w:val="20"/>
                <w:lang w:val="ro-RO"/>
              </w:rPr>
            </w:pPr>
            <w:r>
              <w:rPr>
                <w:b/>
                <w:i/>
                <w:sz w:val="20"/>
                <w:szCs w:val="20"/>
                <w:lang w:val="ro-RO"/>
              </w:rPr>
              <w:t>14</w:t>
            </w:r>
            <w:r w:rsidR="008D7077">
              <w:rPr>
                <w:b/>
                <w:i/>
                <w:sz w:val="20"/>
                <w:szCs w:val="20"/>
                <w:lang w:val="ro-RO"/>
              </w:rPr>
              <w:t>.</w:t>
            </w:r>
            <w:r w:rsidR="008D7077">
              <w:rPr>
                <w:sz w:val="20"/>
                <w:szCs w:val="20"/>
                <w:lang w:val="ro-RO"/>
              </w:rPr>
              <w:t xml:space="preserve"> </w:t>
            </w:r>
            <w:r w:rsidR="008D7077" w:rsidRPr="00446F05">
              <w:rPr>
                <w:sz w:val="20"/>
                <w:szCs w:val="20"/>
                <w:lang w:val="ro-RO"/>
              </w:rPr>
              <w:t xml:space="preserve">The electronic format for the </w:t>
            </w:r>
            <w:r w:rsidR="008D7077" w:rsidRPr="00446F05">
              <w:rPr>
                <w:b/>
                <w:i/>
                <w:sz w:val="20"/>
                <w:szCs w:val="20"/>
                <w:lang w:val="ro-RO"/>
              </w:rPr>
              <w:t xml:space="preserve">Curriculum vitae, the Worksheet and the Checklist </w:t>
            </w:r>
            <w:r w:rsidR="008D7077" w:rsidRPr="00446F05">
              <w:rPr>
                <w:sz w:val="20"/>
                <w:szCs w:val="20"/>
                <w:lang w:val="ro-RO"/>
              </w:rPr>
              <w:t xml:space="preserve">must not exceed 3Mb in order to </w:t>
            </w:r>
            <w:r w:rsidR="008D7077">
              <w:rPr>
                <w:sz w:val="20"/>
                <w:szCs w:val="20"/>
                <w:lang w:val="ro-RO"/>
              </w:rPr>
              <w:t>be uploaded to the M.E.N layout.</w:t>
            </w:r>
          </w:p>
          <w:p w:rsidR="008D7077" w:rsidRDefault="003513EA" w:rsidP="008D7077">
            <w:pPr>
              <w:jc w:val="both"/>
              <w:rPr>
                <w:sz w:val="20"/>
                <w:szCs w:val="20"/>
                <w:lang w:val="ro-RO"/>
              </w:rPr>
            </w:pPr>
            <w:r>
              <w:rPr>
                <w:b/>
                <w:i/>
                <w:sz w:val="20"/>
                <w:szCs w:val="20"/>
                <w:lang w:val="ro-RO"/>
              </w:rPr>
              <w:t>15</w:t>
            </w:r>
            <w:r w:rsidR="008D7077">
              <w:rPr>
                <w:b/>
                <w:i/>
                <w:sz w:val="20"/>
                <w:szCs w:val="20"/>
                <w:lang w:val="ro-RO"/>
              </w:rPr>
              <w:t>.</w:t>
            </w:r>
            <w:r w:rsidR="008D7077">
              <w:rPr>
                <w:sz w:val="20"/>
                <w:szCs w:val="20"/>
                <w:lang w:val="ro-RO"/>
              </w:rPr>
              <w:t xml:space="preserve"> </w:t>
            </w:r>
            <w:r w:rsidR="008D7077" w:rsidRPr="00446F05">
              <w:rPr>
                <w:b/>
                <w:i/>
                <w:sz w:val="20"/>
                <w:szCs w:val="20"/>
                <w:lang w:val="ro-RO"/>
              </w:rPr>
              <w:t xml:space="preserve">Document </w:t>
            </w:r>
            <w:r w:rsidR="008D7077">
              <w:rPr>
                <w:sz w:val="20"/>
                <w:szCs w:val="20"/>
                <w:lang w:val="ro-RO"/>
              </w:rPr>
              <w:t>that includes potal address, e-mail address and telephone number of candidate;</w:t>
            </w:r>
          </w:p>
          <w:p w:rsidR="008D7077" w:rsidRDefault="003513EA" w:rsidP="008D7077">
            <w:pPr>
              <w:jc w:val="both"/>
              <w:rPr>
                <w:sz w:val="20"/>
                <w:szCs w:val="20"/>
                <w:lang w:val="ro-RO"/>
              </w:rPr>
            </w:pPr>
            <w:r>
              <w:rPr>
                <w:b/>
                <w:i/>
                <w:sz w:val="20"/>
                <w:szCs w:val="20"/>
                <w:lang w:val="ro-RO"/>
              </w:rPr>
              <w:t>16</w:t>
            </w:r>
            <w:r w:rsidR="008D7077">
              <w:rPr>
                <w:b/>
                <w:i/>
                <w:sz w:val="20"/>
                <w:szCs w:val="20"/>
                <w:lang w:val="ro-RO"/>
              </w:rPr>
              <w:t xml:space="preserve">. </w:t>
            </w:r>
            <w:r w:rsidR="008D7077" w:rsidRPr="00446F05">
              <w:rPr>
                <w:b/>
                <w:i/>
                <w:sz w:val="20"/>
                <w:szCs w:val="20"/>
                <w:lang w:val="ro-RO"/>
              </w:rPr>
              <w:t xml:space="preserve">A list </w:t>
            </w:r>
            <w:r w:rsidR="008D7077">
              <w:rPr>
                <w:sz w:val="20"/>
                <w:szCs w:val="20"/>
                <w:lang w:val="ro-RO"/>
              </w:rPr>
              <w:t xml:space="preserve">of all submitted documents; </w:t>
            </w:r>
          </w:p>
          <w:p w:rsidR="008D7077" w:rsidRDefault="003513EA" w:rsidP="008D7077">
            <w:pPr>
              <w:jc w:val="both"/>
              <w:rPr>
                <w:sz w:val="20"/>
                <w:szCs w:val="20"/>
                <w:lang w:val="ro-RO"/>
              </w:rPr>
            </w:pPr>
            <w:r>
              <w:rPr>
                <w:b/>
                <w:i/>
                <w:sz w:val="20"/>
                <w:szCs w:val="20"/>
                <w:lang w:val="ro-RO"/>
              </w:rPr>
              <w:t>17</w:t>
            </w:r>
            <w:r w:rsidR="008D7077">
              <w:rPr>
                <w:b/>
                <w:i/>
                <w:sz w:val="20"/>
                <w:szCs w:val="20"/>
                <w:lang w:val="ro-RO"/>
              </w:rPr>
              <w:t xml:space="preserve">. </w:t>
            </w:r>
            <w:r w:rsidR="008D7077" w:rsidRPr="00446F05">
              <w:rPr>
                <w:b/>
                <w:i/>
                <w:sz w:val="20"/>
                <w:szCs w:val="20"/>
                <w:lang w:val="en-GB"/>
              </w:rPr>
              <w:t xml:space="preserve">A list </w:t>
            </w:r>
            <w:r w:rsidR="008D7077" w:rsidRPr="00446F05">
              <w:rPr>
                <w:sz w:val="20"/>
                <w:szCs w:val="20"/>
                <w:lang w:val="en-GB"/>
              </w:rPr>
              <w:t>of al</w:t>
            </w:r>
            <w:r w:rsidR="008D7077">
              <w:rPr>
                <w:sz w:val="20"/>
                <w:szCs w:val="20"/>
                <w:lang w:val="en-GB"/>
              </w:rPr>
              <w:t>l su</w:t>
            </w:r>
            <w:bookmarkStart w:id="1" w:name="_GoBack"/>
            <w:bookmarkEnd w:id="1"/>
            <w:r w:rsidR="008D7077">
              <w:rPr>
                <w:sz w:val="20"/>
                <w:szCs w:val="20"/>
                <w:lang w:val="en-GB"/>
              </w:rPr>
              <w:t>bmitted electronic documents;</w:t>
            </w:r>
          </w:p>
          <w:p w:rsidR="00423DD8" w:rsidRDefault="003513EA" w:rsidP="008D7077">
            <w:pPr>
              <w:jc w:val="both"/>
              <w:rPr>
                <w:sz w:val="20"/>
                <w:szCs w:val="20"/>
                <w:lang w:val="ro-RO"/>
              </w:rPr>
            </w:pPr>
            <w:r>
              <w:rPr>
                <w:b/>
                <w:i/>
                <w:sz w:val="20"/>
                <w:szCs w:val="20"/>
                <w:lang w:val="ro-RO"/>
              </w:rPr>
              <w:t>18</w:t>
            </w:r>
            <w:r w:rsidR="008D7077">
              <w:rPr>
                <w:b/>
                <w:sz w:val="20"/>
                <w:szCs w:val="20"/>
                <w:lang w:val="ro-RO"/>
              </w:rPr>
              <w:t xml:space="preserve">. </w:t>
            </w:r>
            <w:r w:rsidR="008D7077" w:rsidRPr="00446F05">
              <w:rPr>
                <w:b/>
                <w:i/>
                <w:sz w:val="20"/>
                <w:szCs w:val="20"/>
                <w:lang w:val="en-GB"/>
              </w:rPr>
              <w:t>S</w:t>
            </w:r>
            <w:r w:rsidR="008D7077">
              <w:rPr>
                <w:b/>
                <w:i/>
                <w:sz w:val="20"/>
                <w:szCs w:val="20"/>
                <w:lang w:val="en-GB"/>
              </w:rPr>
              <w:t>tatutory s</w:t>
            </w:r>
            <w:r w:rsidR="008D7077" w:rsidRPr="00446F05">
              <w:rPr>
                <w:b/>
                <w:i/>
                <w:sz w:val="20"/>
                <w:szCs w:val="20"/>
                <w:lang w:val="en-GB"/>
              </w:rPr>
              <w:t>tatement</w:t>
            </w:r>
            <w:r w:rsidR="008D7077">
              <w:rPr>
                <w:sz w:val="20"/>
                <w:szCs w:val="20"/>
                <w:lang w:val="en-GB"/>
              </w:rPr>
              <w:t xml:space="preserve"> regarding the conformity of the submitted documents</w:t>
            </w:r>
            <w:r w:rsidR="008D7077">
              <w:rPr>
                <w:sz w:val="20"/>
                <w:szCs w:val="20"/>
                <w:lang w:val="ro-RO"/>
              </w:rPr>
              <w:t>.</w:t>
            </w:r>
          </w:p>
        </w:tc>
      </w:tr>
    </w:tbl>
    <w:p w:rsidR="00110233" w:rsidRPr="00173001" w:rsidRDefault="00110233" w:rsidP="00110233">
      <w:pPr>
        <w:rPr>
          <w:lang w:val="ro-RO"/>
        </w:rPr>
      </w:pPr>
    </w:p>
    <w:p w:rsidR="00A06EF7" w:rsidRDefault="00A06EF7"/>
    <w:sectPr w:rsidR="00A06EF7" w:rsidSect="00F62AF4">
      <w:footerReference w:type="default" r:id="rId8"/>
      <w:headerReference w:type="first" r:id="rId9"/>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188" w:rsidRDefault="00AB3188">
      <w:r>
        <w:separator/>
      </w:r>
    </w:p>
  </w:endnote>
  <w:endnote w:type="continuationSeparator" w:id="0">
    <w:p w:rsidR="00AB3188" w:rsidRDefault="00AB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B1" w:rsidRDefault="00AB3188" w:rsidP="005567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188" w:rsidRDefault="00AB3188">
      <w:r>
        <w:separator/>
      </w:r>
    </w:p>
  </w:footnote>
  <w:footnote w:type="continuationSeparator" w:id="0">
    <w:p w:rsidR="00AB3188" w:rsidRDefault="00AB3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FD" w:rsidRDefault="00423DD8">
    <w:pPr>
      <w:pStyle w:val="Header"/>
    </w:pPr>
    <w:r>
      <w:rPr>
        <w:noProof/>
      </w:rPr>
      <mc:AlternateContent>
        <mc:Choice Requires="wpg">
          <w:drawing>
            <wp:anchor distT="0" distB="0" distL="114300" distR="114300" simplePos="0" relativeHeight="251659264" behindDoc="0" locked="0" layoutInCell="1" allowOverlap="1" wp14:anchorId="2D0D1603" wp14:editId="6A124AED">
              <wp:simplePos x="0" y="0"/>
              <wp:positionH relativeFrom="column">
                <wp:posOffset>5272405</wp:posOffset>
              </wp:positionH>
              <wp:positionV relativeFrom="paragraph">
                <wp:posOffset>-242570</wp:posOffset>
              </wp:positionV>
              <wp:extent cx="1010920" cy="353695"/>
              <wp:effectExtent l="0" t="0" r="0"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11"/>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DD8" w:rsidRDefault="00423DD8" w:rsidP="00423DD8">
                            <w:pPr>
                              <w:rPr>
                                <w:color w:val="3366FF"/>
                                <w:sz w:val="12"/>
                                <w:szCs w:val="12"/>
                                <w:lang w:val="ro-RO"/>
                              </w:rPr>
                            </w:pPr>
                            <w:r>
                              <w:rPr>
                                <w:color w:val="3366FF"/>
                                <w:sz w:val="12"/>
                                <w:szCs w:val="12"/>
                                <w:lang w:val="ro-RO"/>
                              </w:rPr>
                              <w:t>Universitatea</w:t>
                            </w:r>
                          </w:p>
                          <w:p w:rsidR="00423DD8" w:rsidRDefault="00423DD8" w:rsidP="00423DD8">
                            <w:pPr>
                              <w:rPr>
                                <w:color w:val="3366FF"/>
                                <w:sz w:val="12"/>
                                <w:szCs w:val="12"/>
                                <w:lang w:val="ro-RO"/>
                              </w:rPr>
                            </w:pPr>
                            <w:r>
                              <w:rPr>
                                <w:color w:val="3366FF"/>
                                <w:sz w:val="12"/>
                                <w:szCs w:val="12"/>
                                <w:lang w:val="ro-RO"/>
                              </w:rPr>
                              <w:t>Ştefan cel Mare</w:t>
                            </w:r>
                          </w:p>
                          <w:p w:rsidR="00423DD8" w:rsidRDefault="00423DD8" w:rsidP="00423DD8">
                            <w:pPr>
                              <w:rPr>
                                <w:color w:val="3366FF"/>
                                <w:sz w:val="10"/>
                                <w:szCs w:val="10"/>
                                <w:lang w:val="ro-RO"/>
                              </w:rPr>
                            </w:pPr>
                            <w:r>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12" descr="header_1_ro_01"/>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0D1603" id="Group 4" o:spid="_x0000_s1026" style="position:absolute;margin-left:415.15pt;margin-top:-19.1pt;width:79.6pt;height:27.85pt;z-index:251659264"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">
              <v:shapetype id="_x0000_t202" coordsize="21600,21600" o:spt="202" path="m,l,21600r21600,l21600,xe">
                <v:stroke joinstyle="miter"/>
                <v:path gradientshapeok="t" o:connecttype="rect"/>
              </v:shapetype>
              <v:shape id="Text Box 11" o:spid="_x0000_s1027" type="#_x0000_t202" style="position:absolute;left:1646;top:342;width:101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423DD8" w:rsidRDefault="00423DD8" w:rsidP="00423DD8">
                      <w:pPr>
                        <w:rPr>
                          <w:color w:val="3366FF"/>
                          <w:sz w:val="12"/>
                          <w:szCs w:val="12"/>
                          <w:lang w:val="ro-RO"/>
                        </w:rPr>
                      </w:pPr>
                      <w:r>
                        <w:rPr>
                          <w:color w:val="3366FF"/>
                          <w:sz w:val="12"/>
                          <w:szCs w:val="12"/>
                          <w:lang w:val="ro-RO"/>
                        </w:rPr>
                        <w:t>Universitatea</w:t>
                      </w:r>
                    </w:p>
                    <w:p w:rsidR="00423DD8" w:rsidRDefault="00423DD8" w:rsidP="00423DD8">
                      <w:pPr>
                        <w:rPr>
                          <w:color w:val="3366FF"/>
                          <w:sz w:val="12"/>
                          <w:szCs w:val="12"/>
                          <w:lang w:val="ro-RO"/>
                        </w:rPr>
                      </w:pPr>
                      <w:r>
                        <w:rPr>
                          <w:color w:val="3366FF"/>
                          <w:sz w:val="12"/>
                          <w:szCs w:val="12"/>
                          <w:lang w:val="ro-RO"/>
                        </w:rPr>
                        <w:t>Ştefan cel Mare</w:t>
                      </w:r>
                    </w:p>
                    <w:p w:rsidR="00423DD8" w:rsidRDefault="00423DD8" w:rsidP="00423DD8">
                      <w:pPr>
                        <w:rPr>
                          <w:color w:val="3366FF"/>
                          <w:sz w:val="10"/>
                          <w:szCs w:val="10"/>
                          <w:lang w:val="ro-RO"/>
                        </w:rPr>
                      </w:pPr>
                      <w:r>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header_1_ro_01" style="position:absolute;left:1070;top:212;width:506;height: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FV7zBAAAA2gAAAA8AAABkcnMvZG93bnJldi54bWxEj92KwjAUhO8XfIdwBO/W1BVkqUbRsv5d&#10;Wn2AY3Nsis1JbaLWt98sCHs5zMw3zGzR2Vo8qPWVYwWjYQKCuHC64lLB6bj+/AbhA7LG2jEpeJGH&#10;xbz3McNUuycf6JGHUkQI+xQVmBCaVEpfGLLoh64hjt7FtRZDlG0pdYvPCLe1/EqSibRYcVww2FBm&#10;qLjmd6tgdcrG+0L7+3p70GNz2+Wb80+m1KDfLacgAnXhP/xu77SCCfxdiTdAz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EFV7zBAAAA2gAAAA8AAAAAAAAAAAAAAAAAnwIA&#10;AGRycy9kb3ducmV2LnhtbFBLBQYAAAAABAAEAPcAAACNAwAAAAA=&#10;">
                <v:imagedata r:id="rId2" o:title="header_1_ro_01" cropbottom="2337f" cropleft="10815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274CC"/>
    <w:multiLevelType w:val="hybridMultilevel"/>
    <w:tmpl w:val="606E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i Covasa">
    <w15:presenceInfo w15:providerId="AD" w15:userId="S-1-5-21-1607023773-8981693-410060929-43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A6"/>
    <w:rsid w:val="00080A72"/>
    <w:rsid w:val="000A0CC7"/>
    <w:rsid w:val="00110233"/>
    <w:rsid w:val="001840CF"/>
    <w:rsid w:val="003513EA"/>
    <w:rsid w:val="0035247C"/>
    <w:rsid w:val="00423DD8"/>
    <w:rsid w:val="00453779"/>
    <w:rsid w:val="004C759B"/>
    <w:rsid w:val="004D4214"/>
    <w:rsid w:val="00511BA6"/>
    <w:rsid w:val="006734AC"/>
    <w:rsid w:val="006753C9"/>
    <w:rsid w:val="006A4BE3"/>
    <w:rsid w:val="007866C1"/>
    <w:rsid w:val="00795774"/>
    <w:rsid w:val="007B02C8"/>
    <w:rsid w:val="008308E8"/>
    <w:rsid w:val="00852AFF"/>
    <w:rsid w:val="00865ED4"/>
    <w:rsid w:val="00874E7B"/>
    <w:rsid w:val="00880D69"/>
    <w:rsid w:val="008958E3"/>
    <w:rsid w:val="008D20A2"/>
    <w:rsid w:val="008D7077"/>
    <w:rsid w:val="00962E23"/>
    <w:rsid w:val="009724BD"/>
    <w:rsid w:val="00990251"/>
    <w:rsid w:val="009F2AFA"/>
    <w:rsid w:val="00A06EF7"/>
    <w:rsid w:val="00A67387"/>
    <w:rsid w:val="00AB3188"/>
    <w:rsid w:val="00AC7CCE"/>
    <w:rsid w:val="00B32BCC"/>
    <w:rsid w:val="00B814AA"/>
    <w:rsid w:val="00BB50B8"/>
    <w:rsid w:val="00C13AD6"/>
    <w:rsid w:val="00CB0181"/>
    <w:rsid w:val="00CD0B11"/>
    <w:rsid w:val="00D0415D"/>
    <w:rsid w:val="00D3324E"/>
    <w:rsid w:val="00D41FCF"/>
    <w:rsid w:val="00EA62CF"/>
    <w:rsid w:val="00F6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0233"/>
    <w:pPr>
      <w:tabs>
        <w:tab w:val="center" w:pos="4703"/>
        <w:tab w:val="right" w:pos="9406"/>
      </w:tabs>
    </w:pPr>
  </w:style>
  <w:style w:type="character" w:customStyle="1" w:styleId="FooterChar">
    <w:name w:val="Footer Char"/>
    <w:basedOn w:val="DefaultParagraphFont"/>
    <w:link w:val="Footer"/>
    <w:rsid w:val="00110233"/>
    <w:rPr>
      <w:rFonts w:ascii="Times New Roman" w:eastAsia="Times New Roman" w:hAnsi="Times New Roman" w:cs="Times New Roman"/>
      <w:sz w:val="24"/>
      <w:szCs w:val="24"/>
    </w:rPr>
  </w:style>
  <w:style w:type="paragraph" w:styleId="Header">
    <w:name w:val="header"/>
    <w:basedOn w:val="Normal"/>
    <w:link w:val="HeaderChar"/>
    <w:rsid w:val="00110233"/>
    <w:pPr>
      <w:tabs>
        <w:tab w:val="center" w:pos="4320"/>
        <w:tab w:val="right" w:pos="8640"/>
      </w:tabs>
    </w:pPr>
  </w:style>
  <w:style w:type="character" w:customStyle="1" w:styleId="HeaderChar">
    <w:name w:val="Header Char"/>
    <w:basedOn w:val="DefaultParagraphFont"/>
    <w:link w:val="Header"/>
    <w:rsid w:val="001102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E7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0233"/>
    <w:pPr>
      <w:tabs>
        <w:tab w:val="center" w:pos="4703"/>
        <w:tab w:val="right" w:pos="9406"/>
      </w:tabs>
    </w:pPr>
  </w:style>
  <w:style w:type="character" w:customStyle="1" w:styleId="FooterChar">
    <w:name w:val="Footer Char"/>
    <w:basedOn w:val="DefaultParagraphFont"/>
    <w:link w:val="Footer"/>
    <w:rsid w:val="00110233"/>
    <w:rPr>
      <w:rFonts w:ascii="Times New Roman" w:eastAsia="Times New Roman" w:hAnsi="Times New Roman" w:cs="Times New Roman"/>
      <w:sz w:val="24"/>
      <w:szCs w:val="24"/>
    </w:rPr>
  </w:style>
  <w:style w:type="paragraph" w:styleId="Header">
    <w:name w:val="header"/>
    <w:basedOn w:val="Normal"/>
    <w:link w:val="HeaderChar"/>
    <w:rsid w:val="00110233"/>
    <w:pPr>
      <w:tabs>
        <w:tab w:val="center" w:pos="4320"/>
        <w:tab w:val="right" w:pos="8640"/>
      </w:tabs>
    </w:pPr>
  </w:style>
  <w:style w:type="character" w:customStyle="1" w:styleId="HeaderChar">
    <w:name w:val="Header Char"/>
    <w:basedOn w:val="DefaultParagraphFont"/>
    <w:link w:val="Header"/>
    <w:rsid w:val="001102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E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DSDU DIDACTIC</dc:creator>
  <cp:keywords/>
  <dc:description/>
  <cp:lastModifiedBy>DSDU DIDACTIC</cp:lastModifiedBy>
  <cp:revision>9</cp:revision>
  <dcterms:created xsi:type="dcterms:W3CDTF">2019-11-09T03:18:00Z</dcterms:created>
  <dcterms:modified xsi:type="dcterms:W3CDTF">2019-12-03T07:16:00Z</dcterms:modified>
</cp:coreProperties>
</file>