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17D" w:rsidRDefault="00D2217D" w:rsidP="00D2217D">
      <w:pPr>
        <w:jc w:val="right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>Anexa 12. R14 – F11</w:t>
      </w:r>
    </w:p>
    <w:p w:rsidR="00D2217D" w:rsidRDefault="00D2217D" w:rsidP="00D2217D">
      <w:pPr>
        <w:rPr>
          <w:lang w:val="ro-RO"/>
        </w:rPr>
      </w:pPr>
    </w:p>
    <w:p w:rsidR="00D2217D" w:rsidRDefault="007B4F2F" w:rsidP="00D2217D">
      <w:pPr>
        <w:jc w:val="center"/>
        <w:textAlignment w:val="top"/>
        <w:rPr>
          <w:b/>
          <w:bCs/>
          <w:spacing w:val="20"/>
          <w:lang w:val="ro-RO"/>
        </w:rPr>
      </w:pPr>
      <w:r w:rsidRPr="00423DD8">
        <w:rPr>
          <w:b/>
          <w:bCs/>
          <w:spacing w:val="20"/>
          <w:lang w:val="ro-RO"/>
        </w:rPr>
        <w:t>Job description</w:t>
      </w:r>
    </w:p>
    <w:p w:rsidR="00D2217D" w:rsidRDefault="00D2217D" w:rsidP="00D2217D">
      <w:pPr>
        <w:textAlignment w:val="top"/>
        <w:rPr>
          <w:rFonts w:ascii="Arial" w:hAnsi="Arial" w:cs="Arial"/>
          <w:b/>
          <w:bCs/>
          <w:spacing w:val="20"/>
          <w:sz w:val="20"/>
          <w:szCs w:val="20"/>
          <w:lang w:val="ro-RO"/>
        </w:rPr>
      </w:pPr>
    </w:p>
    <w:tbl>
      <w:tblPr>
        <w:tblW w:w="4950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7171"/>
      </w:tblGrid>
      <w:tr w:rsidR="002C7063" w:rsidRPr="00173001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063" w:rsidRDefault="002C7063" w:rsidP="007F52A7">
            <w:pPr>
              <w:jc w:val="both"/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University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063" w:rsidRDefault="002C7063" w:rsidP="007F52A7">
            <w:pPr>
              <w:textAlignment w:val="top"/>
              <w:rPr>
                <w:sz w:val="20"/>
                <w:szCs w:val="20"/>
                <w:lang w:val="en-GB"/>
              </w:rPr>
            </w:pPr>
            <w:r>
              <w:rPr>
                <w:i/>
                <w:color w:val="000000"/>
                <w:sz w:val="20"/>
                <w:szCs w:val="20"/>
                <w:lang w:val="en-GB"/>
              </w:rPr>
              <w:t>ŞTEFAN CEL MARE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UNIVERSITY SUCEAVA</w:t>
            </w:r>
          </w:p>
        </w:tc>
      </w:tr>
      <w:tr w:rsidR="002C7063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063" w:rsidRDefault="002C7063" w:rsidP="007F52A7">
            <w:pPr>
              <w:jc w:val="both"/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Faculty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063" w:rsidRDefault="002C7063" w:rsidP="007F52A7">
            <w:pPr>
              <w:textAlignment w:val="top"/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PHYSICAL EDUCATION AND SPORTS</w:t>
            </w:r>
          </w:p>
        </w:tc>
      </w:tr>
      <w:tr w:rsidR="002C7063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063" w:rsidRDefault="002C7063" w:rsidP="007F52A7">
            <w:pPr>
              <w:jc w:val="both"/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Department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063" w:rsidRDefault="002C7063" w:rsidP="007F52A7">
            <w:pPr>
              <w:textAlignment w:val="top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HEALTH AND HUMAN DEVELOPMENT</w:t>
            </w:r>
          </w:p>
        </w:tc>
      </w:tr>
      <w:tr w:rsidR="007B4F2F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Default="007B4F2F" w:rsidP="007F52A7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Position in Staff establishment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Default="007B4F2F" w:rsidP="00AF5473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31</w:t>
            </w:r>
          </w:p>
        </w:tc>
      </w:tr>
      <w:tr w:rsidR="007B4F2F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Default="007B4F2F" w:rsidP="007F52A7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Function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Default="002C7063" w:rsidP="00AF5473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423DD8">
              <w:rPr>
                <w:b/>
                <w:bCs/>
                <w:sz w:val="20"/>
                <w:szCs w:val="20"/>
                <w:lang w:val="ro-RO"/>
              </w:rPr>
              <w:t>Associate Professor</w:t>
            </w:r>
          </w:p>
        </w:tc>
      </w:tr>
      <w:tr w:rsidR="007B4F2F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Default="007B4F2F" w:rsidP="007F52A7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Disciplines in the educational plan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1D78" w:rsidRDefault="000E1D78" w:rsidP="00AF5473">
            <w:pPr>
              <w:textAlignment w:val="top"/>
              <w:rPr>
                <w:sz w:val="20"/>
                <w:szCs w:val="20"/>
                <w:lang w:val="en"/>
              </w:rPr>
            </w:pPr>
            <w:r w:rsidRPr="000E1D78">
              <w:rPr>
                <w:sz w:val="20"/>
                <w:szCs w:val="20"/>
                <w:lang w:val="en"/>
              </w:rPr>
              <w:t>Laboratory instruments and equipment</w:t>
            </w:r>
          </w:p>
          <w:p w:rsidR="007B4F2F" w:rsidRDefault="000E1D78" w:rsidP="00AF5473">
            <w:pPr>
              <w:textAlignment w:val="top"/>
              <w:rPr>
                <w:sz w:val="20"/>
                <w:szCs w:val="20"/>
                <w:lang w:val="ro-RO"/>
              </w:rPr>
            </w:pPr>
            <w:r w:rsidRPr="000E1D78">
              <w:rPr>
                <w:sz w:val="20"/>
                <w:szCs w:val="20"/>
                <w:lang w:val="ro-RO"/>
              </w:rPr>
              <w:t>Materials used in dental technology</w:t>
            </w:r>
          </w:p>
        </w:tc>
      </w:tr>
      <w:tr w:rsidR="007B4F2F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Default="007B4F2F" w:rsidP="007F52A7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Scientific domain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Default="007B4F2F" w:rsidP="00AF5473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="002C7063" w:rsidRPr="00EA62CF">
              <w:rPr>
                <w:sz w:val="20"/>
                <w:szCs w:val="20"/>
                <w:lang w:val="ro-RO"/>
              </w:rPr>
              <w:t>Dental Medicine</w:t>
            </w:r>
          </w:p>
        </w:tc>
      </w:tr>
      <w:tr w:rsidR="007B4F2F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Default="007B4F2F" w:rsidP="007F52A7">
            <w:pPr>
              <w:jc w:val="both"/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Job Description *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7874" w:rsidRDefault="007B4F2F" w:rsidP="00BC787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="00AF1DD9" w:rsidRPr="00AF1DD9">
              <w:rPr>
                <w:sz w:val="20"/>
                <w:szCs w:val="20"/>
                <w:lang w:val="ro-RO"/>
              </w:rPr>
              <w:t xml:space="preserve">The position </w:t>
            </w:r>
            <w:r w:rsidR="00BC7874">
              <w:rPr>
                <w:sz w:val="20"/>
                <w:szCs w:val="20"/>
                <w:lang w:val="ro-RO"/>
              </w:rPr>
              <w:t>has a worload</w:t>
            </w:r>
            <w:r w:rsidR="00AF1DD9" w:rsidRPr="00AF1DD9">
              <w:rPr>
                <w:sz w:val="20"/>
                <w:szCs w:val="20"/>
                <w:lang w:val="ro-RO"/>
              </w:rPr>
              <w:t xml:space="preserve"> of 40 hours / week with a teaching </w:t>
            </w:r>
            <w:r w:rsidR="00BC7874">
              <w:rPr>
                <w:sz w:val="20"/>
                <w:szCs w:val="20"/>
                <w:lang w:val="ro-RO"/>
              </w:rPr>
              <w:t>load</w:t>
            </w:r>
            <w:r w:rsidR="00AF1DD9" w:rsidRPr="00AF1DD9">
              <w:rPr>
                <w:sz w:val="20"/>
                <w:szCs w:val="20"/>
                <w:lang w:val="ro-RO"/>
              </w:rPr>
              <w:t xml:space="preserve"> of 11 conventional hours, of which: 5 hours </w:t>
            </w:r>
            <w:r w:rsidR="00BC7874">
              <w:rPr>
                <w:sz w:val="20"/>
                <w:szCs w:val="20"/>
                <w:lang w:val="ro-RO"/>
              </w:rPr>
              <w:t xml:space="preserve">of </w:t>
            </w:r>
            <w:r w:rsidR="00AF1DD9" w:rsidRPr="00AF1DD9">
              <w:rPr>
                <w:sz w:val="20"/>
                <w:szCs w:val="20"/>
                <w:lang w:val="ro-RO"/>
              </w:rPr>
              <w:t xml:space="preserve">course and 6 hours of </w:t>
            </w:r>
            <w:r w:rsidR="00BC7874">
              <w:rPr>
                <w:sz w:val="20"/>
                <w:szCs w:val="20"/>
                <w:lang w:val="ro-RO"/>
              </w:rPr>
              <w:t>laboratory classes</w:t>
            </w:r>
            <w:r w:rsidR="00AF1DD9" w:rsidRPr="00AF1DD9">
              <w:rPr>
                <w:sz w:val="20"/>
                <w:szCs w:val="20"/>
                <w:lang w:val="ro-RO"/>
              </w:rPr>
              <w:t xml:space="preserve"> </w:t>
            </w:r>
            <w:r w:rsidR="00BC7874">
              <w:rPr>
                <w:sz w:val="20"/>
                <w:szCs w:val="20"/>
                <w:lang w:val="ro-RO"/>
              </w:rPr>
              <w:t>with the following semester-based</w:t>
            </w:r>
            <w:r w:rsidR="00BC7874" w:rsidRPr="001F3E4E">
              <w:rPr>
                <w:sz w:val="20"/>
                <w:szCs w:val="20"/>
                <w:lang w:val="ro-RO"/>
              </w:rPr>
              <w:t xml:space="preserve"> </w:t>
            </w:r>
            <w:r w:rsidR="00BC7874">
              <w:rPr>
                <w:sz w:val="20"/>
                <w:szCs w:val="20"/>
                <w:lang w:val="ro-RO"/>
              </w:rPr>
              <w:t xml:space="preserve">structure of actual </w:t>
            </w:r>
            <w:r w:rsidR="00BC7874" w:rsidRPr="001F3E4E">
              <w:rPr>
                <w:sz w:val="20"/>
                <w:szCs w:val="20"/>
                <w:lang w:val="ro-RO"/>
              </w:rPr>
              <w:t>hours</w:t>
            </w:r>
            <w:r w:rsidR="00BC7874">
              <w:rPr>
                <w:sz w:val="20"/>
                <w:szCs w:val="20"/>
                <w:lang w:val="ro-RO"/>
              </w:rPr>
              <w:t xml:space="preserve">: </w:t>
            </w:r>
          </w:p>
          <w:p w:rsidR="007B4F2F" w:rsidRDefault="00AF1DD9" w:rsidP="00AF1DD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ro-RO"/>
              </w:rPr>
            </w:pPr>
            <w:r w:rsidRPr="00AF1DD9">
              <w:rPr>
                <w:sz w:val="20"/>
                <w:szCs w:val="20"/>
                <w:u w:val="single"/>
                <w:lang w:val="ro-RO"/>
              </w:rPr>
              <w:t>Laboratory instruments and equipment</w:t>
            </w:r>
            <w:r w:rsidR="007B4F2F">
              <w:rPr>
                <w:sz w:val="20"/>
                <w:szCs w:val="20"/>
                <w:lang w:val="ro-RO"/>
              </w:rPr>
              <w:t xml:space="preserve">, </w:t>
            </w:r>
            <w:r w:rsidRPr="00EA62CF">
              <w:rPr>
                <w:sz w:val="20"/>
                <w:szCs w:val="20"/>
                <w:lang w:val="ro-RO"/>
              </w:rPr>
              <w:t>first semester, first year of study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="00BC7874">
              <w:rPr>
                <w:sz w:val="20"/>
                <w:szCs w:val="20"/>
                <w:lang w:val="ro-RO"/>
              </w:rPr>
              <w:t xml:space="preserve">Laboratory </w:t>
            </w:r>
            <w:r>
              <w:rPr>
                <w:sz w:val="20"/>
                <w:szCs w:val="20"/>
                <w:lang w:val="ro-RO"/>
              </w:rPr>
              <w:t>Dental T</w:t>
            </w:r>
            <w:r w:rsidRPr="00EA62CF">
              <w:rPr>
                <w:sz w:val="20"/>
                <w:szCs w:val="20"/>
                <w:lang w:val="ro-RO"/>
              </w:rPr>
              <w:t>echni</w:t>
            </w:r>
            <w:r w:rsidR="00BC7874">
              <w:rPr>
                <w:sz w:val="20"/>
                <w:szCs w:val="20"/>
                <w:lang w:val="ro-RO"/>
              </w:rPr>
              <w:t>cian</w:t>
            </w:r>
          </w:p>
          <w:p w:rsidR="007B4F2F" w:rsidRDefault="007B4F2F" w:rsidP="00AF5473">
            <w:pPr>
              <w:ind w:left="720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- 3 </w:t>
            </w:r>
            <w:r w:rsidR="00AF1DD9">
              <w:rPr>
                <w:sz w:val="20"/>
                <w:szCs w:val="20"/>
                <w:lang w:val="ro-RO"/>
              </w:rPr>
              <w:t>hours course</w:t>
            </w:r>
            <w:r w:rsidR="00AF1DD9" w:rsidRPr="00EA62CF">
              <w:rPr>
                <w:sz w:val="20"/>
                <w:szCs w:val="20"/>
                <w:lang w:val="ro-RO"/>
              </w:rPr>
              <w:t xml:space="preserve"> </w:t>
            </w:r>
            <w:r w:rsidR="00AF1DD9">
              <w:rPr>
                <w:sz w:val="20"/>
                <w:szCs w:val="20"/>
                <w:lang w:val="ro-RO"/>
              </w:rPr>
              <w:t xml:space="preserve">in the first semester with </w:t>
            </w:r>
            <w:r w:rsidR="00AF1DD9" w:rsidRPr="00EA62CF">
              <w:rPr>
                <w:sz w:val="20"/>
                <w:szCs w:val="20"/>
                <w:lang w:val="ro-RO"/>
              </w:rPr>
              <w:t>4</w:t>
            </w:r>
            <w:r w:rsidR="00AF1DD9">
              <w:rPr>
                <w:sz w:val="20"/>
                <w:szCs w:val="20"/>
                <w:lang w:val="ro-RO"/>
              </w:rPr>
              <w:t xml:space="preserve"> groups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D84037" w:rsidRDefault="007B4F2F" w:rsidP="00D84037">
            <w:pPr>
              <w:ind w:left="720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- 12 </w:t>
            </w:r>
            <w:r w:rsidR="00AF1DD9">
              <w:rPr>
                <w:sz w:val="20"/>
                <w:szCs w:val="20"/>
                <w:lang w:val="ro-RO"/>
              </w:rPr>
              <w:t xml:space="preserve">hours </w:t>
            </w:r>
            <w:r w:rsidR="00AF1DD9" w:rsidRPr="001F3E4E">
              <w:rPr>
                <w:sz w:val="20"/>
                <w:szCs w:val="20"/>
                <w:lang w:val="ro-RO"/>
              </w:rPr>
              <w:t xml:space="preserve">of practical work </w:t>
            </w:r>
            <w:r w:rsidR="00AF1DD9">
              <w:rPr>
                <w:sz w:val="20"/>
                <w:szCs w:val="20"/>
                <w:lang w:val="ro-RO"/>
              </w:rPr>
              <w:t xml:space="preserve">in the first semester with </w:t>
            </w:r>
            <w:r w:rsidR="00AF1DD9" w:rsidRPr="00EA62CF">
              <w:rPr>
                <w:sz w:val="20"/>
                <w:szCs w:val="20"/>
                <w:lang w:val="ro-RO"/>
              </w:rPr>
              <w:t>4</w:t>
            </w:r>
            <w:r w:rsidR="00AF1DD9">
              <w:rPr>
                <w:sz w:val="20"/>
                <w:szCs w:val="20"/>
                <w:lang w:val="ro-RO"/>
              </w:rPr>
              <w:t xml:space="preserve"> groups</w:t>
            </w:r>
          </w:p>
          <w:p w:rsidR="00BC7874" w:rsidRPr="00D84037" w:rsidRDefault="00A538AB" w:rsidP="00D84037">
            <w:pPr>
              <w:ind w:left="397"/>
              <w:jc w:val="both"/>
              <w:rPr>
                <w:ins w:id="1" w:author="Mihai Covasa" w:date="2019-11-10T21:31:00Z"/>
                <w:sz w:val="20"/>
                <w:szCs w:val="20"/>
                <w:lang w:val="ro-RO"/>
              </w:rPr>
            </w:pPr>
            <w:r w:rsidRPr="00D84037">
              <w:rPr>
                <w:sz w:val="20"/>
                <w:szCs w:val="20"/>
                <w:u w:val="single"/>
                <w:lang w:val="ro-RO"/>
              </w:rPr>
              <w:t>Materials used in dental technology</w:t>
            </w:r>
            <w:r w:rsidR="007B4F2F" w:rsidRPr="00D84037">
              <w:rPr>
                <w:sz w:val="20"/>
                <w:szCs w:val="20"/>
                <w:lang w:val="ro-RO"/>
              </w:rPr>
              <w:t xml:space="preserve">, </w:t>
            </w:r>
            <w:r w:rsidRPr="00D84037">
              <w:rPr>
                <w:sz w:val="20"/>
                <w:szCs w:val="20"/>
                <w:lang w:val="ro-RO"/>
              </w:rPr>
              <w:t xml:space="preserve">second semester,  first year of study, </w:t>
            </w:r>
            <w:r w:rsidR="00BC7874" w:rsidRPr="00D84037">
              <w:rPr>
                <w:sz w:val="20"/>
                <w:szCs w:val="20"/>
                <w:lang w:val="ro-RO"/>
              </w:rPr>
              <w:t>Laboratory Dental Technician</w:t>
            </w:r>
          </w:p>
          <w:p w:rsidR="007B4F2F" w:rsidRDefault="007B4F2F" w:rsidP="00AF5473">
            <w:pPr>
              <w:ind w:left="397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- 2 </w:t>
            </w:r>
            <w:r w:rsidR="00A538AB">
              <w:rPr>
                <w:sz w:val="20"/>
                <w:szCs w:val="20"/>
                <w:lang w:val="ro-RO"/>
              </w:rPr>
              <w:t xml:space="preserve">hours course in the second semester with </w:t>
            </w:r>
            <w:r w:rsidR="00BC7874">
              <w:rPr>
                <w:sz w:val="20"/>
                <w:szCs w:val="20"/>
                <w:lang w:val="ro-RO"/>
              </w:rPr>
              <w:t>4</w:t>
            </w:r>
            <w:r w:rsidR="00A538AB">
              <w:rPr>
                <w:sz w:val="20"/>
                <w:szCs w:val="20"/>
                <w:lang w:val="ro-RO"/>
              </w:rPr>
              <w:t xml:space="preserve"> groups</w:t>
            </w:r>
          </w:p>
          <w:p w:rsidR="00FE26CF" w:rsidRDefault="00FE26CF" w:rsidP="00FE26CF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C7063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063" w:rsidRPr="005B0034" w:rsidRDefault="002C7063" w:rsidP="007F52A7">
            <w:pPr>
              <w:textAlignment w:val="top"/>
              <w:rPr>
                <w:sz w:val="20"/>
                <w:szCs w:val="20"/>
                <w:highlight w:val="yellow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Related responsibilities/activities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063" w:rsidRPr="000228F6" w:rsidRDefault="002C7063" w:rsidP="007F52A7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Teaching Activities</w:t>
            </w:r>
          </w:p>
          <w:p w:rsidR="002C7063" w:rsidRPr="000228F6" w:rsidRDefault="002C7063" w:rsidP="007F52A7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Practical Activities</w:t>
            </w:r>
          </w:p>
          <w:p w:rsidR="002C7063" w:rsidRPr="000228F6" w:rsidRDefault="002C7063" w:rsidP="007F52A7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Evaluation and Testing Activities</w:t>
            </w:r>
          </w:p>
          <w:p w:rsidR="002C7063" w:rsidRPr="000228F6" w:rsidRDefault="002C7063" w:rsidP="007F52A7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Other activities:</w:t>
            </w:r>
          </w:p>
          <w:p w:rsidR="002C7063" w:rsidRPr="000228F6" w:rsidRDefault="002C7063" w:rsidP="007F52A7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Coordinate Dissertation/ Mastered Degree Thesis</w:t>
            </w:r>
          </w:p>
          <w:p w:rsidR="002C7063" w:rsidRPr="000228F6" w:rsidRDefault="002C7063" w:rsidP="007F52A7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Student advising/office hours</w:t>
            </w:r>
          </w:p>
          <w:p w:rsidR="002C7063" w:rsidRPr="000228F6" w:rsidRDefault="002C7063" w:rsidP="007F52A7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Participationi on in committee graduation exam</w:t>
            </w:r>
          </w:p>
          <w:p w:rsidR="002C7063" w:rsidRPr="000228F6" w:rsidRDefault="002C7063" w:rsidP="007F52A7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 xml:space="preserve">Participation in committees admission </w:t>
            </w:r>
          </w:p>
          <w:p w:rsidR="002C7063" w:rsidRPr="000228F6" w:rsidRDefault="002C7063" w:rsidP="007F52A7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Participation in international programs</w:t>
            </w:r>
          </w:p>
          <w:p w:rsidR="002C7063" w:rsidRPr="000228F6" w:rsidRDefault="002C7063" w:rsidP="007F52A7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Scientific and methodological training activities and other activities in the field of education</w:t>
            </w:r>
          </w:p>
          <w:p w:rsidR="002C7063" w:rsidRPr="000228F6" w:rsidRDefault="002C7063" w:rsidP="007F52A7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Conduct scientific research</w:t>
            </w:r>
          </w:p>
          <w:p w:rsidR="002C7063" w:rsidRDefault="002C7063" w:rsidP="007F52A7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Administrative Activities</w:t>
            </w:r>
          </w:p>
        </w:tc>
      </w:tr>
      <w:tr w:rsidR="002C7063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063" w:rsidRDefault="002C7063" w:rsidP="007F52A7">
            <w:pPr>
              <w:textAlignment w:val="top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Minimum wage for classification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063" w:rsidRPr="000228F6" w:rsidRDefault="002C7063" w:rsidP="007F52A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  <w:r w:rsidRPr="000228F6">
              <w:rPr>
                <w:sz w:val="20"/>
                <w:szCs w:val="20"/>
                <w:lang w:val="ro-RO"/>
              </w:rPr>
              <w:t>inim</w:t>
            </w:r>
            <w:r>
              <w:rPr>
                <w:sz w:val="20"/>
                <w:szCs w:val="20"/>
                <w:lang w:val="ro-RO"/>
              </w:rPr>
              <w:t>um</w:t>
            </w:r>
            <w:r w:rsidRPr="000228F6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....................</w:t>
            </w:r>
            <w:r w:rsidRPr="000228F6">
              <w:rPr>
                <w:sz w:val="20"/>
                <w:szCs w:val="20"/>
                <w:lang w:val="ro-RO"/>
              </w:rPr>
              <w:t xml:space="preserve"> lei– maxim</w:t>
            </w:r>
            <w:r>
              <w:rPr>
                <w:sz w:val="20"/>
                <w:szCs w:val="20"/>
                <w:lang w:val="ro-RO"/>
              </w:rPr>
              <w:t>um</w:t>
            </w:r>
            <w:r w:rsidRPr="000228F6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.................</w:t>
            </w:r>
            <w:r w:rsidRPr="000228F6">
              <w:rPr>
                <w:sz w:val="20"/>
                <w:szCs w:val="20"/>
                <w:lang w:val="ro-RO"/>
              </w:rPr>
              <w:t xml:space="preserve"> lei </w:t>
            </w:r>
          </w:p>
          <w:p w:rsidR="002C7063" w:rsidRDefault="002C7063" w:rsidP="007F52A7">
            <w:pPr>
              <w:textAlignment w:val="top"/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Salary will be based on experience (number of prior years working) and the candidate’s performance and expertise.</w:t>
            </w:r>
          </w:p>
        </w:tc>
      </w:tr>
      <w:tr w:rsidR="007B4F2F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Default="007B4F2F" w:rsidP="007F52A7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Calendar of the job application contest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F2F" w:rsidRDefault="007B4F2F" w:rsidP="00AF5473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7B4F2F" w:rsidRPr="00173001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Pr="0019704D" w:rsidRDefault="007B4F2F" w:rsidP="007F52A7">
            <w:pPr>
              <w:textAlignment w:val="top"/>
              <w:rPr>
                <w:color w:val="385623"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en-GB"/>
              </w:rPr>
              <w:t>Announcement publication date in the Official Monitor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F2F" w:rsidRDefault="007B4F2F" w:rsidP="00AF5473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7B4F2F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Default="007B4F2F" w:rsidP="007F52A7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Registration period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1276"/>
            </w:tblGrid>
            <w:tr w:rsidR="007B4F2F" w:rsidTr="00F32232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4F2F" w:rsidRDefault="002C7063" w:rsidP="00AF5473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Beginning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4F2F" w:rsidRDefault="002C7063" w:rsidP="00AF5473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End</w:t>
                  </w:r>
                </w:p>
              </w:tc>
            </w:tr>
            <w:tr w:rsidR="007B4F2F" w:rsidTr="00F32232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F2F" w:rsidRDefault="007B4F2F" w:rsidP="00AF5473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F2F" w:rsidRDefault="007B4F2F" w:rsidP="00AF5473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7B4F2F" w:rsidRDefault="007B4F2F" w:rsidP="00AF5473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7B4F2F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Default="007B4F2F" w:rsidP="007F52A7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Date of the lecture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F2F" w:rsidRDefault="007B4F2F" w:rsidP="00AF5473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7B4F2F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Default="007B4F2F" w:rsidP="007F52A7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Place for the lecture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F2F" w:rsidRDefault="007B4F2F" w:rsidP="00AF5473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7B4F2F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Default="007B4F2F" w:rsidP="007F52A7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Examination period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2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1276"/>
            </w:tblGrid>
            <w:tr w:rsidR="002C7063" w:rsidTr="00F32232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063" w:rsidRDefault="002C7063" w:rsidP="007F52A7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 xml:space="preserve">Beginning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063" w:rsidRDefault="002C7063" w:rsidP="007F52A7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End</w:t>
                  </w:r>
                </w:p>
              </w:tc>
            </w:tr>
            <w:tr w:rsidR="002C7063" w:rsidTr="00F32232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63" w:rsidRDefault="002C7063" w:rsidP="007F52A7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63" w:rsidRDefault="002C7063" w:rsidP="007F52A7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7B4F2F" w:rsidRDefault="007B4F2F" w:rsidP="00AF5473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7B4F2F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Default="007B4F2F" w:rsidP="007F52A7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Results communication period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1276"/>
            </w:tblGrid>
            <w:tr w:rsidR="002C7063" w:rsidTr="00F32232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063" w:rsidRDefault="002C7063" w:rsidP="007F52A7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Beginning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063" w:rsidRDefault="002C7063" w:rsidP="007F52A7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End</w:t>
                  </w:r>
                </w:p>
              </w:tc>
            </w:tr>
            <w:tr w:rsidR="007B4F2F" w:rsidTr="00F32232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4F2F" w:rsidRDefault="007B4F2F" w:rsidP="00AF5473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4F2F" w:rsidRDefault="007B4F2F" w:rsidP="00AF5473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7B4F2F" w:rsidRDefault="007B4F2F" w:rsidP="00AF5473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7B4F2F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Default="007B4F2F" w:rsidP="007F52A7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Results appeal period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1276"/>
            </w:tblGrid>
            <w:tr w:rsidR="002C7063" w:rsidTr="00F32232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063" w:rsidRDefault="002C7063" w:rsidP="007F52A7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Beginning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063" w:rsidRDefault="002C7063" w:rsidP="007F52A7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End</w:t>
                  </w:r>
                </w:p>
              </w:tc>
            </w:tr>
            <w:tr w:rsidR="007B4F2F" w:rsidTr="00F32232"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4F2F" w:rsidRDefault="007B4F2F" w:rsidP="00AF5473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4F2F" w:rsidRDefault="007B4F2F" w:rsidP="00AF5473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7B4F2F" w:rsidRDefault="007B4F2F" w:rsidP="00AF5473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D2217D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F2F" w:rsidRDefault="007B4F2F" w:rsidP="00AF5473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</w:p>
          <w:p w:rsidR="00D2217D" w:rsidRDefault="002C7063" w:rsidP="00AF5473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en-GB"/>
              </w:rPr>
              <w:t>Competition theme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0C5C" w:rsidRPr="00ED0C5C" w:rsidRDefault="00ED0C5C" w:rsidP="00AF5473">
            <w:pPr>
              <w:jc w:val="both"/>
              <w:rPr>
                <w:b/>
                <w:sz w:val="20"/>
                <w:szCs w:val="20"/>
                <w:u w:val="single"/>
                <w:lang w:val="ro-RO"/>
              </w:rPr>
            </w:pPr>
            <w:r w:rsidRPr="00ED0C5C">
              <w:rPr>
                <w:b/>
                <w:sz w:val="20"/>
                <w:szCs w:val="20"/>
                <w:lang w:val="en"/>
              </w:rPr>
              <w:t>Laboratory instruments and equipment</w:t>
            </w:r>
          </w:p>
          <w:p w:rsidR="00D2217D" w:rsidRPr="00577009" w:rsidRDefault="00D728FA" w:rsidP="00AF5473">
            <w:pPr>
              <w:jc w:val="both"/>
              <w:rPr>
                <w:b/>
                <w:sz w:val="20"/>
                <w:szCs w:val="20"/>
                <w:u w:val="single"/>
                <w:lang w:val="ro-RO"/>
              </w:rPr>
            </w:pPr>
            <w:r w:rsidRPr="00D728FA">
              <w:rPr>
                <w:b/>
                <w:sz w:val="20"/>
                <w:szCs w:val="20"/>
                <w:u w:val="single"/>
                <w:lang w:val="ro-RO"/>
              </w:rPr>
              <w:t>Course</w:t>
            </w:r>
            <w:r>
              <w:rPr>
                <w:b/>
                <w:sz w:val="20"/>
                <w:szCs w:val="20"/>
                <w:u w:val="single"/>
                <w:lang w:val="ro-RO"/>
              </w:rPr>
              <w:t>s</w:t>
            </w:r>
            <w:r w:rsidR="00D2217D" w:rsidRPr="00577009">
              <w:rPr>
                <w:b/>
                <w:sz w:val="20"/>
                <w:szCs w:val="20"/>
                <w:u w:val="single"/>
                <w:lang w:val="ro-RO"/>
              </w:rPr>
              <w:t>: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 w:rsidRPr="004E4DE9">
              <w:rPr>
                <w:sz w:val="20"/>
                <w:szCs w:val="20"/>
                <w:lang w:val="ro-RO"/>
              </w:rPr>
              <w:t>•</w:t>
            </w:r>
            <w:r w:rsidR="00677391">
              <w:t xml:space="preserve"> </w:t>
            </w:r>
            <w:r w:rsidR="00677391" w:rsidRPr="00677391">
              <w:rPr>
                <w:sz w:val="20"/>
                <w:szCs w:val="20"/>
                <w:lang w:val="ro-RO"/>
              </w:rPr>
              <w:t xml:space="preserve">Organization of a dental technique laboratory: compartmentalization and related </w:t>
            </w:r>
            <w:r w:rsidR="00677391" w:rsidRPr="00677391">
              <w:rPr>
                <w:sz w:val="20"/>
                <w:szCs w:val="20"/>
                <w:lang w:val="ro-RO"/>
              </w:rPr>
              <w:lastRenderedPageBreak/>
              <w:t>activities</w:t>
            </w:r>
            <w:r w:rsidRPr="00577009">
              <w:rPr>
                <w:sz w:val="20"/>
                <w:szCs w:val="20"/>
                <w:lang w:val="ro-RO"/>
              </w:rPr>
              <w:t xml:space="preserve">. 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•</w:t>
            </w:r>
            <w:r w:rsidR="00677391">
              <w:t xml:space="preserve"> </w:t>
            </w:r>
            <w:r w:rsidR="00677391" w:rsidRPr="00677391">
              <w:rPr>
                <w:sz w:val="20"/>
                <w:szCs w:val="20"/>
                <w:lang w:val="ro-RO"/>
              </w:rPr>
              <w:t>Basic notions regarding the functional structure of the dental technical laboratory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•</w:t>
            </w:r>
            <w:r w:rsidR="00677391">
              <w:rPr>
                <w:sz w:val="20"/>
                <w:szCs w:val="20"/>
                <w:lang w:val="ro-RO"/>
              </w:rPr>
              <w:t xml:space="preserve"> </w:t>
            </w:r>
            <w:r w:rsidR="00677391" w:rsidRPr="00677391">
              <w:rPr>
                <w:sz w:val="20"/>
                <w:szCs w:val="20"/>
                <w:lang w:val="ro-RO"/>
              </w:rPr>
              <w:t xml:space="preserve">The tools and equipment needed to perform the activity </w:t>
            </w:r>
            <w:r w:rsidR="00BC7874">
              <w:rPr>
                <w:sz w:val="20"/>
                <w:szCs w:val="20"/>
                <w:lang w:val="ro-RO"/>
              </w:rPr>
              <w:t>and developing</w:t>
            </w:r>
            <w:r w:rsidR="00677391" w:rsidRPr="00677391">
              <w:rPr>
                <w:sz w:val="20"/>
                <w:szCs w:val="20"/>
                <w:lang w:val="ro-RO"/>
              </w:rPr>
              <w:t xml:space="preserve"> working models</w:t>
            </w:r>
            <w:r w:rsidRPr="00577009">
              <w:rPr>
                <w:sz w:val="20"/>
                <w:szCs w:val="20"/>
                <w:lang w:val="ro-RO"/>
              </w:rPr>
              <w:t>.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•</w:t>
            </w:r>
            <w:r w:rsidR="00677391">
              <w:rPr>
                <w:sz w:val="20"/>
                <w:szCs w:val="20"/>
                <w:lang w:val="ro-RO"/>
              </w:rPr>
              <w:t xml:space="preserve"> </w:t>
            </w:r>
            <w:r w:rsidR="00677391" w:rsidRPr="00677391">
              <w:rPr>
                <w:sz w:val="20"/>
                <w:szCs w:val="20"/>
                <w:lang w:val="ro-RO"/>
              </w:rPr>
              <w:t>Tools and apparatus used in the manufacture of fingerprints. The tools and equipment used to make duplicate models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•</w:t>
            </w:r>
            <w:r w:rsidR="00677391">
              <w:rPr>
                <w:sz w:val="20"/>
                <w:szCs w:val="20"/>
                <w:lang w:val="ro-RO"/>
              </w:rPr>
              <w:t xml:space="preserve"> </w:t>
            </w:r>
            <w:r w:rsidR="00677391" w:rsidRPr="00677391">
              <w:rPr>
                <w:sz w:val="20"/>
                <w:szCs w:val="20"/>
                <w:lang w:val="ro-RO"/>
              </w:rPr>
              <w:t>The equipment and the instrumentation needed to make models. The tooling and equipment used for pattern making</w:t>
            </w:r>
            <w:r w:rsidRPr="00577009">
              <w:rPr>
                <w:sz w:val="20"/>
                <w:szCs w:val="20"/>
                <w:lang w:val="ro-RO"/>
              </w:rPr>
              <w:t>.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•</w:t>
            </w:r>
            <w:r w:rsidR="00677391">
              <w:rPr>
                <w:sz w:val="20"/>
                <w:szCs w:val="20"/>
                <w:lang w:val="ro-RO"/>
              </w:rPr>
              <w:t xml:space="preserve"> </w:t>
            </w:r>
            <w:r w:rsidR="00677391" w:rsidRPr="00677391">
              <w:rPr>
                <w:sz w:val="20"/>
                <w:szCs w:val="20"/>
                <w:lang w:val="ro-RO"/>
              </w:rPr>
              <w:t>The tooling and equipment used to process hot alloys</w:t>
            </w:r>
            <w:r w:rsidRPr="00577009">
              <w:rPr>
                <w:sz w:val="20"/>
                <w:szCs w:val="20"/>
                <w:lang w:val="ro-RO"/>
              </w:rPr>
              <w:t xml:space="preserve">. 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•</w:t>
            </w:r>
            <w:r w:rsidR="00677391">
              <w:rPr>
                <w:sz w:val="20"/>
                <w:szCs w:val="20"/>
                <w:lang w:val="ro-RO"/>
              </w:rPr>
              <w:t xml:space="preserve"> </w:t>
            </w:r>
            <w:r w:rsidR="00677391" w:rsidRPr="00677391">
              <w:rPr>
                <w:sz w:val="20"/>
                <w:szCs w:val="20"/>
                <w:lang w:val="ro-RO"/>
              </w:rPr>
              <w:t>Tools and apparatus required for conditioning of metal surfaces for polymer coating</w:t>
            </w:r>
            <w:r w:rsidRPr="00577009">
              <w:rPr>
                <w:sz w:val="20"/>
                <w:szCs w:val="20"/>
                <w:lang w:val="ro-RO"/>
              </w:rPr>
              <w:t>.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•</w:t>
            </w:r>
            <w:r w:rsidR="00677391">
              <w:rPr>
                <w:sz w:val="20"/>
                <w:szCs w:val="20"/>
                <w:lang w:val="ro-RO"/>
              </w:rPr>
              <w:t xml:space="preserve"> </w:t>
            </w:r>
            <w:r w:rsidR="00677391" w:rsidRPr="00677391">
              <w:rPr>
                <w:sz w:val="20"/>
                <w:szCs w:val="20"/>
                <w:lang w:val="ro-RO"/>
              </w:rPr>
              <w:t>The instrumentation and equipment used for polymerization of plastics. Equipment and tools for making mobile and mobilizable dental prostheses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•</w:t>
            </w:r>
            <w:r w:rsidR="00381200">
              <w:rPr>
                <w:sz w:val="20"/>
                <w:szCs w:val="20"/>
                <w:lang w:val="ro-RO"/>
              </w:rPr>
              <w:t xml:space="preserve"> </w:t>
            </w:r>
            <w:r w:rsidR="00381200" w:rsidRPr="00381200">
              <w:rPr>
                <w:sz w:val="20"/>
                <w:szCs w:val="20"/>
                <w:lang w:val="ro-RO"/>
              </w:rPr>
              <w:t xml:space="preserve">The equipment and the instrumentation used in the ceramic </w:t>
            </w:r>
            <w:r w:rsidR="00BC7874">
              <w:rPr>
                <w:sz w:val="20"/>
                <w:szCs w:val="20"/>
                <w:lang w:val="ro-RO"/>
              </w:rPr>
              <w:t>lab</w:t>
            </w:r>
            <w:r w:rsidR="00381200" w:rsidRPr="00381200">
              <w:rPr>
                <w:sz w:val="20"/>
                <w:szCs w:val="20"/>
                <w:lang w:val="ro-RO"/>
              </w:rPr>
              <w:t>. The equipment used in CAD / CAM technology</w:t>
            </w:r>
            <w:r w:rsidRPr="00577009">
              <w:rPr>
                <w:sz w:val="20"/>
                <w:szCs w:val="20"/>
                <w:lang w:val="ro-RO"/>
              </w:rPr>
              <w:t>.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•</w:t>
            </w:r>
            <w:r w:rsidR="00381200">
              <w:rPr>
                <w:sz w:val="20"/>
                <w:szCs w:val="20"/>
                <w:lang w:val="ro-RO"/>
              </w:rPr>
              <w:t xml:space="preserve"> </w:t>
            </w:r>
            <w:r w:rsidR="00381200" w:rsidRPr="00381200">
              <w:rPr>
                <w:sz w:val="20"/>
                <w:szCs w:val="20"/>
                <w:lang w:val="ro-RO"/>
              </w:rPr>
              <w:t>Static instrumentation</w:t>
            </w:r>
            <w:r w:rsidRPr="00577009">
              <w:rPr>
                <w:sz w:val="20"/>
                <w:szCs w:val="20"/>
                <w:lang w:val="ro-RO"/>
              </w:rPr>
              <w:t>.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•</w:t>
            </w:r>
            <w:r w:rsidR="00381200">
              <w:rPr>
                <w:sz w:val="20"/>
                <w:szCs w:val="20"/>
                <w:lang w:val="ro-RO"/>
              </w:rPr>
              <w:t xml:space="preserve"> </w:t>
            </w:r>
            <w:r w:rsidR="00381200" w:rsidRPr="00381200">
              <w:rPr>
                <w:sz w:val="20"/>
                <w:szCs w:val="20"/>
                <w:lang w:val="ro-RO"/>
              </w:rPr>
              <w:t>Rotary instrumentation. The instrumentation used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•</w:t>
            </w:r>
            <w:r w:rsidR="00381200">
              <w:rPr>
                <w:sz w:val="20"/>
                <w:szCs w:val="20"/>
                <w:lang w:val="ro-RO"/>
              </w:rPr>
              <w:t xml:space="preserve"> </w:t>
            </w:r>
            <w:r w:rsidR="00381200" w:rsidRPr="00381200">
              <w:rPr>
                <w:sz w:val="20"/>
                <w:szCs w:val="20"/>
                <w:lang w:val="ro-RO"/>
              </w:rPr>
              <w:t xml:space="preserve">Rotary instrumentation. The instrumentation used for the unpacking, processing and polishing of prosthetic </w:t>
            </w:r>
            <w:r w:rsidR="00BC7874">
              <w:rPr>
                <w:sz w:val="20"/>
                <w:szCs w:val="20"/>
                <w:lang w:val="ro-RO"/>
              </w:rPr>
              <w:t>components.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•</w:t>
            </w:r>
            <w:r w:rsidR="00381200">
              <w:rPr>
                <w:sz w:val="20"/>
                <w:szCs w:val="20"/>
                <w:lang w:val="ro-RO"/>
              </w:rPr>
              <w:t xml:space="preserve"> </w:t>
            </w:r>
            <w:r w:rsidR="00381200" w:rsidRPr="00381200">
              <w:rPr>
                <w:sz w:val="20"/>
                <w:szCs w:val="20"/>
                <w:lang w:val="ro-RO"/>
              </w:rPr>
              <w:t>Simulators and means of transfer</w:t>
            </w:r>
            <w:r w:rsidRPr="00577009">
              <w:rPr>
                <w:sz w:val="20"/>
                <w:szCs w:val="20"/>
                <w:lang w:val="ro-RO"/>
              </w:rPr>
              <w:t xml:space="preserve">. 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•</w:t>
            </w:r>
            <w:r w:rsidR="00381200">
              <w:rPr>
                <w:sz w:val="20"/>
                <w:szCs w:val="20"/>
                <w:lang w:val="ro-RO"/>
              </w:rPr>
              <w:t xml:space="preserve"> </w:t>
            </w:r>
            <w:r w:rsidR="00381200" w:rsidRPr="00381200">
              <w:rPr>
                <w:sz w:val="20"/>
                <w:szCs w:val="20"/>
                <w:lang w:val="ro-RO"/>
              </w:rPr>
              <w:t>Instruments and apparatus in specialized laboratories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•</w:t>
            </w:r>
            <w:r w:rsidR="00381200">
              <w:rPr>
                <w:sz w:val="20"/>
                <w:szCs w:val="20"/>
                <w:lang w:val="ro-RO"/>
              </w:rPr>
              <w:t xml:space="preserve"> </w:t>
            </w:r>
            <w:r w:rsidR="00381200" w:rsidRPr="00381200">
              <w:rPr>
                <w:sz w:val="20"/>
                <w:szCs w:val="20"/>
                <w:lang w:val="ro-RO"/>
              </w:rPr>
              <w:t>Choosing tools and devices for the dental technician lab</w:t>
            </w:r>
          </w:p>
          <w:p w:rsidR="00D2217D" w:rsidRPr="00577009" w:rsidRDefault="00D728FA" w:rsidP="00AF5473">
            <w:pPr>
              <w:jc w:val="both"/>
              <w:rPr>
                <w:b/>
                <w:sz w:val="20"/>
                <w:szCs w:val="20"/>
                <w:u w:val="single"/>
                <w:lang w:val="ro-RO"/>
              </w:rPr>
            </w:pPr>
            <w:r w:rsidRPr="00D728FA">
              <w:rPr>
                <w:b/>
                <w:sz w:val="20"/>
                <w:szCs w:val="20"/>
                <w:u w:val="single"/>
                <w:lang w:val="ro-RO"/>
              </w:rPr>
              <w:t>Bibliography</w:t>
            </w:r>
            <w:r w:rsidR="00D2217D" w:rsidRPr="00577009">
              <w:rPr>
                <w:b/>
                <w:sz w:val="20"/>
                <w:szCs w:val="20"/>
                <w:u w:val="single"/>
                <w:lang w:val="ro-RO"/>
              </w:rPr>
              <w:t>: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1. </w:t>
            </w:r>
            <w:r w:rsidRPr="00577009">
              <w:rPr>
                <w:sz w:val="20"/>
                <w:szCs w:val="20"/>
                <w:lang w:val="ro-RO"/>
              </w:rPr>
              <w:t>Sorin Uram Tuculescu, Corneliu Amariei, Dorin Bratu: Aparate şi instrumente în tehnica dentară.Editura Ex Ponto, Constanța, 1997.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 w:rsidRPr="0057700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2. </w:t>
            </w:r>
            <w:r w:rsidRPr="00577009">
              <w:rPr>
                <w:sz w:val="20"/>
                <w:szCs w:val="20"/>
                <w:lang w:val="ro-RO"/>
              </w:rPr>
              <w:t>Sorin Uram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577009">
              <w:rPr>
                <w:sz w:val="20"/>
                <w:szCs w:val="20"/>
                <w:lang w:val="ro-RO"/>
              </w:rPr>
              <w:t>Tuculescu: Instrumente, dispozitive și aparate în laboratorul de tehnică dentară.</w:t>
            </w:r>
            <w:r w:rsidR="00815A1B">
              <w:rPr>
                <w:sz w:val="20"/>
                <w:szCs w:val="20"/>
                <w:lang w:val="ro-RO"/>
              </w:rPr>
              <w:t xml:space="preserve"> </w:t>
            </w:r>
            <w:r w:rsidRPr="00577009">
              <w:rPr>
                <w:sz w:val="20"/>
                <w:szCs w:val="20"/>
                <w:lang w:val="ro-RO"/>
              </w:rPr>
              <w:t>Editura Helicon, Timișoara, 1996.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 w:rsidRPr="0057700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3. </w:t>
            </w:r>
            <w:r w:rsidRPr="00577009">
              <w:rPr>
                <w:sz w:val="20"/>
                <w:szCs w:val="20"/>
                <w:lang w:val="ro-RO"/>
              </w:rPr>
              <w:t>Donciu Vasile: Instrumente şi aparate folosite în laboratorul de tehnică dentară. Editura Didacticăşi pedagogică, București, 1996.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4. Molnar</w:t>
            </w:r>
            <w:r w:rsidRPr="00577009">
              <w:rPr>
                <w:sz w:val="20"/>
                <w:szCs w:val="20"/>
                <w:lang w:val="ro-RO"/>
              </w:rPr>
              <w:t>Varlam C., Chifor A., Székely M.: Proteze dentare mobile și mobilizabile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577009">
              <w:rPr>
                <w:sz w:val="20"/>
                <w:szCs w:val="20"/>
                <w:lang w:val="ro-RO"/>
              </w:rPr>
              <w:t xml:space="preserve"> aspecte clinico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577009">
              <w:rPr>
                <w:sz w:val="20"/>
                <w:szCs w:val="20"/>
                <w:lang w:val="ro-RO"/>
              </w:rPr>
              <w:t xml:space="preserve">tehnice. </w:t>
            </w:r>
            <w:r>
              <w:rPr>
                <w:sz w:val="20"/>
                <w:szCs w:val="20"/>
                <w:lang w:val="ro-RO"/>
              </w:rPr>
              <w:t xml:space="preserve">Editura University Press, Tîrgu </w:t>
            </w:r>
            <w:r w:rsidRPr="00577009">
              <w:rPr>
                <w:sz w:val="20"/>
                <w:szCs w:val="20"/>
                <w:lang w:val="ro-RO"/>
              </w:rPr>
              <w:t xml:space="preserve">Mureș, </w:t>
            </w:r>
          </w:p>
          <w:p w:rsidR="00D2217D" w:rsidRPr="00577009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5. </w:t>
            </w:r>
            <w:r w:rsidRPr="00577009">
              <w:rPr>
                <w:sz w:val="20"/>
                <w:szCs w:val="20"/>
                <w:lang w:val="ro-RO"/>
              </w:rPr>
              <w:t>Molnar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577009">
              <w:rPr>
                <w:sz w:val="20"/>
                <w:szCs w:val="20"/>
                <w:lang w:val="ro-RO"/>
              </w:rPr>
              <w:t>Varlam C., Grozescu V.,</w:t>
            </w:r>
            <w:r>
              <w:rPr>
                <w:sz w:val="20"/>
                <w:szCs w:val="20"/>
                <w:lang w:val="ro-RO"/>
              </w:rPr>
              <w:t xml:space="preserve"> Borș A.: Proteze dentare fixe, aspecte clinico </w:t>
            </w:r>
            <w:r w:rsidRPr="00577009">
              <w:rPr>
                <w:sz w:val="20"/>
                <w:szCs w:val="20"/>
                <w:lang w:val="ro-RO"/>
              </w:rPr>
              <w:t>tehnice,</w:t>
            </w:r>
            <w:r>
              <w:rPr>
                <w:sz w:val="20"/>
                <w:szCs w:val="20"/>
                <w:lang w:val="ro-RO"/>
              </w:rPr>
              <w:t xml:space="preserve"> EdituraUniversity Press, Tîrgu </w:t>
            </w:r>
            <w:r w:rsidRPr="00577009">
              <w:rPr>
                <w:sz w:val="20"/>
                <w:szCs w:val="20"/>
                <w:lang w:val="ro-RO"/>
              </w:rPr>
              <w:t>Mureș, 2016.</w:t>
            </w:r>
          </w:p>
          <w:p w:rsidR="00D2217D" w:rsidRDefault="00D2217D" w:rsidP="00AF5473">
            <w:pPr>
              <w:jc w:val="both"/>
              <w:rPr>
                <w:sz w:val="20"/>
                <w:szCs w:val="20"/>
                <w:lang w:val="ro-RO"/>
              </w:rPr>
            </w:pPr>
            <w:r w:rsidRPr="0057700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6.</w:t>
            </w:r>
            <w:r w:rsidRPr="00577009">
              <w:rPr>
                <w:sz w:val="20"/>
                <w:szCs w:val="20"/>
                <w:lang w:val="ro-RO"/>
              </w:rPr>
              <w:t>Tony Johnson, David G. Patrick, Christopher W. Stokes, David G. Wildgoose, Duncan J. Wood :Basics of Dental Technology: A Step by Step Approach, Wiley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577009">
              <w:rPr>
                <w:sz w:val="20"/>
                <w:szCs w:val="20"/>
                <w:lang w:val="ro-RO"/>
              </w:rPr>
              <w:t>Blackwell, 2013.</w:t>
            </w:r>
          </w:p>
          <w:p w:rsidR="00ED0C5C" w:rsidRDefault="00ED0C5C" w:rsidP="00ED0C5C">
            <w:pPr>
              <w:jc w:val="both"/>
              <w:rPr>
                <w:b/>
                <w:sz w:val="20"/>
                <w:szCs w:val="20"/>
                <w:u w:val="single"/>
                <w:lang w:val="ro-RO"/>
              </w:rPr>
            </w:pPr>
            <w:r w:rsidRPr="00ED0C5C">
              <w:rPr>
                <w:b/>
                <w:sz w:val="20"/>
                <w:szCs w:val="20"/>
                <w:u w:val="single"/>
                <w:lang w:val="ro-RO"/>
              </w:rPr>
              <w:t>Materials used in dental technology</w:t>
            </w:r>
          </w:p>
          <w:p w:rsidR="00ED0C5C" w:rsidRDefault="00ED0C5C" w:rsidP="00ED0C5C">
            <w:pPr>
              <w:jc w:val="both"/>
              <w:rPr>
                <w:b/>
                <w:sz w:val="20"/>
                <w:szCs w:val="20"/>
                <w:u w:val="single"/>
                <w:lang w:val="ro-RO"/>
              </w:rPr>
            </w:pPr>
            <w:r w:rsidRPr="00D728FA">
              <w:rPr>
                <w:b/>
                <w:sz w:val="20"/>
                <w:szCs w:val="20"/>
                <w:u w:val="single"/>
                <w:lang w:val="ro-RO"/>
              </w:rPr>
              <w:t>Course</w:t>
            </w:r>
            <w:r>
              <w:rPr>
                <w:b/>
                <w:sz w:val="20"/>
                <w:szCs w:val="20"/>
                <w:u w:val="single"/>
                <w:lang w:val="ro-RO"/>
              </w:rPr>
              <w:t>s</w:t>
            </w:r>
            <w:r w:rsidRPr="00577009">
              <w:rPr>
                <w:b/>
                <w:sz w:val="20"/>
                <w:szCs w:val="20"/>
                <w:u w:val="single"/>
                <w:lang w:val="ro-RO"/>
              </w:rPr>
              <w:t>:</w:t>
            </w:r>
          </w:p>
          <w:p w:rsidR="00ED0C5C" w:rsidRDefault="00ED0C5C" w:rsidP="00ED0C5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ro-RO"/>
              </w:rPr>
            </w:pPr>
            <w:r w:rsidRPr="00F56753">
              <w:rPr>
                <w:sz w:val="20"/>
                <w:szCs w:val="20"/>
                <w:lang w:val="ro-RO"/>
              </w:rPr>
              <w:t>G</w:t>
            </w:r>
            <w:r w:rsidRPr="00ED0C5C">
              <w:rPr>
                <w:sz w:val="20"/>
                <w:szCs w:val="20"/>
                <w:lang w:val="ro-RO"/>
              </w:rPr>
              <w:t>eneralities, definitions, classification and properties of dental materials</w:t>
            </w:r>
            <w:r w:rsidRPr="00F56753">
              <w:rPr>
                <w:sz w:val="20"/>
                <w:szCs w:val="20"/>
                <w:lang w:val="ro-RO"/>
              </w:rPr>
              <w:t xml:space="preserve">. </w:t>
            </w:r>
            <w:r w:rsidRPr="00ED0C5C">
              <w:rPr>
                <w:sz w:val="20"/>
                <w:szCs w:val="20"/>
                <w:lang w:val="ro-RO"/>
              </w:rPr>
              <w:t>Properties used to characterize dental materials</w:t>
            </w:r>
          </w:p>
          <w:p w:rsidR="00ED0C5C" w:rsidRDefault="00ED0C5C" w:rsidP="00ED0C5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ro-RO"/>
              </w:rPr>
            </w:pPr>
            <w:r w:rsidRPr="00ED0C5C">
              <w:rPr>
                <w:sz w:val="20"/>
                <w:szCs w:val="20"/>
                <w:lang w:val="ro-RO"/>
              </w:rPr>
              <w:t xml:space="preserve">Fingerprint materials: definitions, generalities, classifications, conditions. Rigid and semi-rigid, thermoplastic and elastic </w:t>
            </w:r>
            <w:r>
              <w:rPr>
                <w:sz w:val="20"/>
                <w:szCs w:val="20"/>
                <w:lang w:val="ro-RO"/>
              </w:rPr>
              <w:t>fingerprinting</w:t>
            </w:r>
            <w:r w:rsidRPr="00ED0C5C">
              <w:rPr>
                <w:sz w:val="20"/>
                <w:szCs w:val="20"/>
                <w:lang w:val="ro-RO"/>
              </w:rPr>
              <w:t xml:space="preserve"> materials</w:t>
            </w:r>
          </w:p>
          <w:p w:rsidR="00ED0C5C" w:rsidRDefault="00ED0C5C" w:rsidP="00ED0C5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ro-RO"/>
              </w:rPr>
            </w:pPr>
            <w:r w:rsidRPr="00ED0C5C">
              <w:rPr>
                <w:sz w:val="20"/>
                <w:szCs w:val="20"/>
                <w:lang w:val="ro-RO"/>
              </w:rPr>
              <w:t>Failures of fingerprints and models cast in different fingerprints: causes, effects, attitude</w:t>
            </w:r>
          </w:p>
          <w:p w:rsidR="00ED0C5C" w:rsidRDefault="00ED0C5C" w:rsidP="00ED0C5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ro-RO"/>
              </w:rPr>
            </w:pPr>
            <w:r w:rsidRPr="00ED0C5C">
              <w:rPr>
                <w:sz w:val="20"/>
                <w:szCs w:val="20"/>
                <w:lang w:val="ro-RO"/>
              </w:rPr>
              <w:t>Dental cement</w:t>
            </w:r>
            <w:r>
              <w:rPr>
                <w:sz w:val="20"/>
                <w:szCs w:val="20"/>
                <w:lang w:val="ro-RO"/>
              </w:rPr>
              <w:t>s</w:t>
            </w:r>
            <w:r w:rsidRPr="00ED0C5C">
              <w:rPr>
                <w:sz w:val="20"/>
                <w:szCs w:val="20"/>
                <w:lang w:val="ro-RO"/>
              </w:rPr>
              <w:t>. Materials used for pulpo-dental protection</w:t>
            </w:r>
          </w:p>
          <w:p w:rsidR="00ED0C5C" w:rsidRDefault="00ED0C5C" w:rsidP="00ED0C5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ro-RO"/>
              </w:rPr>
            </w:pPr>
            <w:r w:rsidRPr="00ED0C5C">
              <w:rPr>
                <w:sz w:val="20"/>
                <w:szCs w:val="20"/>
                <w:lang w:val="ro-RO"/>
              </w:rPr>
              <w:t>Resin cements, composite materials, compomers and adhesive resin cements. Glass ionomer cements</w:t>
            </w:r>
          </w:p>
          <w:p w:rsidR="00ED0C5C" w:rsidRDefault="00ED0C5C" w:rsidP="00ED0C5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ro-RO"/>
              </w:rPr>
            </w:pPr>
            <w:r w:rsidRPr="00ED0C5C">
              <w:rPr>
                <w:sz w:val="20"/>
                <w:szCs w:val="20"/>
                <w:lang w:val="ro-RO"/>
              </w:rPr>
              <w:t>Cements for fixing prosthetic works: cements for temporary fixing, cements for fixing durations, criteria for selecting these cements</w:t>
            </w:r>
          </w:p>
          <w:p w:rsidR="00ED0C5C" w:rsidRDefault="00ED0C5C" w:rsidP="00ED0C5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ro-RO"/>
              </w:rPr>
            </w:pPr>
            <w:r w:rsidRPr="00ED0C5C">
              <w:rPr>
                <w:sz w:val="20"/>
                <w:szCs w:val="20"/>
                <w:lang w:val="ro-RO"/>
              </w:rPr>
              <w:t>Metallic materials used for direct coronary restoration and adhesive denture systems</w:t>
            </w:r>
          </w:p>
          <w:p w:rsidR="00ED0C5C" w:rsidRPr="00ED0C5C" w:rsidRDefault="00ED0C5C" w:rsidP="00ED0C5C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u w:val="single"/>
                <w:lang w:val="ro-RO"/>
              </w:rPr>
            </w:pPr>
            <w:r w:rsidRPr="00ED0C5C">
              <w:rPr>
                <w:sz w:val="20"/>
                <w:szCs w:val="20"/>
                <w:lang w:val="ro-RO"/>
              </w:rPr>
              <w:t>Materials used to perform temporary prosthetic restorations by direct technique</w:t>
            </w:r>
          </w:p>
          <w:p w:rsidR="00ED0C5C" w:rsidRPr="00ED0C5C" w:rsidRDefault="00ED0C5C" w:rsidP="00ED0C5C">
            <w:pPr>
              <w:jc w:val="both"/>
              <w:rPr>
                <w:b/>
                <w:sz w:val="20"/>
                <w:szCs w:val="20"/>
                <w:u w:val="single"/>
                <w:lang w:val="ro-RO"/>
              </w:rPr>
            </w:pPr>
            <w:r w:rsidRPr="00ED0C5C">
              <w:rPr>
                <w:b/>
                <w:sz w:val="20"/>
                <w:szCs w:val="20"/>
                <w:u w:val="single"/>
                <w:lang w:val="ro-RO"/>
              </w:rPr>
              <w:t>Bibliography:</w:t>
            </w:r>
          </w:p>
          <w:p w:rsidR="00ED0C5C" w:rsidRPr="00F56753" w:rsidRDefault="00ED0C5C" w:rsidP="00ED0C5C">
            <w:pPr>
              <w:jc w:val="both"/>
              <w:rPr>
                <w:sz w:val="20"/>
                <w:szCs w:val="20"/>
                <w:lang w:val="ro-RO"/>
              </w:rPr>
            </w:pPr>
            <w:r w:rsidRPr="00F56753">
              <w:rPr>
                <w:sz w:val="20"/>
                <w:szCs w:val="20"/>
                <w:lang w:val="ro-RO"/>
              </w:rPr>
              <w:t>1.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56753">
              <w:rPr>
                <w:sz w:val="20"/>
                <w:szCs w:val="20"/>
                <w:lang w:val="ro-RO"/>
              </w:rPr>
              <w:t>Bratu D., et al.: Materiale dentare. Vol. I, II şi III, Editura Helicon, Timişoara, 1994.</w:t>
            </w:r>
          </w:p>
          <w:p w:rsidR="00ED0C5C" w:rsidRPr="00F56753" w:rsidRDefault="00ED0C5C" w:rsidP="00ED0C5C">
            <w:pPr>
              <w:jc w:val="both"/>
              <w:rPr>
                <w:sz w:val="20"/>
                <w:szCs w:val="20"/>
                <w:lang w:val="ro-RO"/>
              </w:rPr>
            </w:pPr>
            <w:r w:rsidRPr="00F56753">
              <w:rPr>
                <w:sz w:val="20"/>
                <w:szCs w:val="20"/>
                <w:lang w:val="ro-RO"/>
              </w:rPr>
              <w:t>2.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56753">
              <w:rPr>
                <w:sz w:val="20"/>
                <w:szCs w:val="20"/>
                <w:lang w:val="ro-RO"/>
              </w:rPr>
              <w:t>Bratu D., Uram-Ţuculescu S.: Amprenta şi modelul în protezarea fixă. Editura Signata, Timişoara, 2001.</w:t>
            </w:r>
          </w:p>
          <w:p w:rsidR="00ED0C5C" w:rsidRPr="00F56753" w:rsidRDefault="00ED0C5C" w:rsidP="00ED0C5C">
            <w:pPr>
              <w:jc w:val="both"/>
              <w:rPr>
                <w:sz w:val="20"/>
                <w:szCs w:val="20"/>
                <w:lang w:val="ro-RO"/>
              </w:rPr>
            </w:pPr>
            <w:r w:rsidRPr="00F56753">
              <w:rPr>
                <w:sz w:val="20"/>
                <w:szCs w:val="20"/>
                <w:lang w:val="ro-RO"/>
              </w:rPr>
              <w:t>3.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56753">
              <w:rPr>
                <w:sz w:val="20"/>
                <w:szCs w:val="20"/>
                <w:lang w:val="ro-RO"/>
              </w:rPr>
              <w:t>Molnar-Varlam C.: Ghid practic de utilizare a materialelor dentare. Editura University Press, Târgu-Mureș, 2011.</w:t>
            </w:r>
          </w:p>
          <w:p w:rsidR="00ED0C5C" w:rsidRPr="00F56753" w:rsidRDefault="00ED0C5C" w:rsidP="00ED0C5C">
            <w:pPr>
              <w:jc w:val="both"/>
              <w:rPr>
                <w:sz w:val="20"/>
                <w:szCs w:val="20"/>
                <w:lang w:val="ro-RO"/>
              </w:rPr>
            </w:pPr>
            <w:r w:rsidRPr="00F56753">
              <w:rPr>
                <w:sz w:val="20"/>
                <w:szCs w:val="20"/>
                <w:lang w:val="ro-RO"/>
              </w:rPr>
              <w:t>4.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56753">
              <w:rPr>
                <w:sz w:val="20"/>
                <w:szCs w:val="20"/>
                <w:lang w:val="ro-RO"/>
              </w:rPr>
              <w:t xml:space="preserve">Molnar-Varlam C., Székely M., Mucenic S.: Materiale dentare. Editura University Press, Târgu-Mureș, 2011.  </w:t>
            </w:r>
          </w:p>
          <w:p w:rsidR="00ED0C5C" w:rsidRDefault="00ED0C5C" w:rsidP="00ED0C5C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F56753">
              <w:rPr>
                <w:sz w:val="20"/>
                <w:szCs w:val="20"/>
                <w:lang w:val="ro-RO"/>
              </w:rPr>
              <w:t>5.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56753">
              <w:rPr>
                <w:sz w:val="20"/>
                <w:szCs w:val="20"/>
                <w:lang w:val="ro-RO"/>
              </w:rPr>
              <w:t>Nicola C., Borzea D., Seceleanu R.: Materiale utilizate în protetica dentară. Editura Casa Cărţii de Ştiinţă, Cluj-Napoca, 2003</w:t>
            </w:r>
          </w:p>
        </w:tc>
      </w:tr>
      <w:tr w:rsidR="002C7063" w:rsidRPr="00173001" w:rsidTr="007B4F2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063" w:rsidRDefault="002C7063" w:rsidP="007F52A7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Documents list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063" w:rsidRPr="00CB2A65" w:rsidRDefault="002C7063" w:rsidP="007F52A7">
            <w:pPr>
              <w:textAlignment w:val="top"/>
              <w:rPr>
                <w:sz w:val="20"/>
                <w:szCs w:val="20"/>
                <w:lang w:val="ro-RO"/>
              </w:rPr>
            </w:pPr>
            <w:r w:rsidRPr="00CB2A65">
              <w:rPr>
                <w:sz w:val="20"/>
                <w:szCs w:val="20"/>
                <w:lang w:val="ro-RO"/>
              </w:rPr>
              <w:t>The candidate's application file must contain at least the following documents:</w:t>
            </w:r>
          </w:p>
          <w:p w:rsidR="002C7063" w:rsidRDefault="002C7063" w:rsidP="007F52A7">
            <w:pPr>
              <w:jc w:val="both"/>
              <w:rPr>
                <w:sz w:val="20"/>
                <w:szCs w:val="20"/>
                <w:lang w:val="ro-RO"/>
              </w:rPr>
            </w:pPr>
            <w:r w:rsidRPr="00CB2A65">
              <w:rPr>
                <w:sz w:val="20"/>
                <w:szCs w:val="20"/>
                <w:lang w:val="ro-RO"/>
              </w:rPr>
              <w:lastRenderedPageBreak/>
              <w:t xml:space="preserve">1. </w:t>
            </w:r>
            <w:r w:rsidRPr="00CB2A65">
              <w:rPr>
                <w:b/>
                <w:i/>
                <w:sz w:val="20"/>
                <w:szCs w:val="20"/>
                <w:lang w:val="ro-RO"/>
              </w:rPr>
              <w:t>Application form,</w:t>
            </w:r>
            <w:r w:rsidRPr="00CB2A65">
              <w:rPr>
                <w:sz w:val="20"/>
                <w:szCs w:val="20"/>
                <w:lang w:val="ro-RO"/>
              </w:rPr>
              <w:t xml:space="preserve"> signed by the canditate, which includes a </w:t>
            </w:r>
            <w:r w:rsidRPr="00CB2A65">
              <w:rPr>
                <w:b/>
                <w:sz w:val="20"/>
                <w:szCs w:val="20"/>
                <w:u w:val="single"/>
                <w:lang w:val="ro-RO"/>
              </w:rPr>
              <w:t>statement</w:t>
            </w:r>
            <w:r w:rsidRPr="00CB2A65">
              <w:rPr>
                <w:sz w:val="20"/>
                <w:szCs w:val="20"/>
                <w:lang w:val="ro-RO"/>
              </w:rPr>
              <w:t xml:space="preserve"> about </w:t>
            </w:r>
            <w:r w:rsidR="00BC7874">
              <w:rPr>
                <w:sz w:val="20"/>
                <w:szCs w:val="20"/>
                <w:lang w:val="ro-RO"/>
              </w:rPr>
              <w:t>accuracy</w:t>
            </w:r>
            <w:r w:rsidRPr="00CB2A65">
              <w:rPr>
                <w:sz w:val="20"/>
                <w:szCs w:val="20"/>
                <w:lang w:val="ro-RO"/>
              </w:rPr>
              <w:t xml:space="preserve"> of the information presented in the file –see attached model.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:rsidR="002C7063" w:rsidRDefault="002C7063" w:rsidP="007F52A7">
            <w:pPr>
              <w:jc w:val="both"/>
              <w:rPr>
                <w:b/>
                <w:i/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 xml:space="preserve">2. </w:t>
            </w:r>
            <w:r w:rsidRPr="00CB2A65">
              <w:rPr>
                <w:b/>
                <w:i/>
                <w:sz w:val="20"/>
                <w:szCs w:val="20"/>
                <w:lang w:val="ro-RO"/>
              </w:rPr>
              <w:t xml:space="preserve">A career developmen plan </w:t>
            </w:r>
            <w:r w:rsidRPr="00CB2A65">
              <w:rPr>
                <w:i/>
                <w:sz w:val="20"/>
                <w:szCs w:val="20"/>
                <w:lang w:val="ro-RO"/>
              </w:rPr>
              <w:t>that includes teaching and research proposal. It should be a minimum of 10 pages and it is one of the main criteria of selecting candidates</w:t>
            </w:r>
            <w:r w:rsidRPr="00CB2A65">
              <w:rPr>
                <w:b/>
                <w:i/>
                <w:sz w:val="20"/>
                <w:szCs w:val="20"/>
                <w:lang w:val="ro-RO"/>
              </w:rPr>
              <w:t xml:space="preserve"> </w:t>
            </w:r>
          </w:p>
          <w:p w:rsidR="002C7063" w:rsidRPr="00CB2A65" w:rsidRDefault="002C7063" w:rsidP="007F52A7">
            <w:pPr>
              <w:jc w:val="both"/>
              <w:rPr>
                <w:i/>
                <w:sz w:val="20"/>
                <w:szCs w:val="20"/>
                <w:lang w:val="ro-RO"/>
              </w:rPr>
            </w:pPr>
            <w:r w:rsidRPr="00CB2A65">
              <w:rPr>
                <w:b/>
                <w:i/>
                <w:sz w:val="20"/>
                <w:szCs w:val="20"/>
                <w:lang w:val="ro-RO"/>
              </w:rPr>
              <w:t xml:space="preserve">3. Curriculum vitae in print and electronic form, </w:t>
            </w:r>
            <w:r w:rsidRPr="00CB2A65">
              <w:rPr>
                <w:i/>
                <w:sz w:val="20"/>
                <w:szCs w:val="20"/>
                <w:lang w:val="ro-RO"/>
              </w:rPr>
              <w:t>which must include:</w:t>
            </w:r>
          </w:p>
          <w:p w:rsidR="002C7063" w:rsidRPr="00CB2A65" w:rsidRDefault="002C7063" w:rsidP="007F52A7">
            <w:pPr>
              <w:jc w:val="both"/>
              <w:rPr>
                <w:i/>
                <w:sz w:val="20"/>
                <w:szCs w:val="20"/>
                <w:lang w:val="ro-RO"/>
              </w:rPr>
            </w:pPr>
            <w:r w:rsidRPr="00CB2A65">
              <w:rPr>
                <w:i/>
                <w:sz w:val="20"/>
                <w:szCs w:val="20"/>
                <w:lang w:val="ro-RO"/>
              </w:rPr>
              <w:t>a) Studies and degrees obtained;</w:t>
            </w:r>
          </w:p>
          <w:p w:rsidR="002C7063" w:rsidRPr="00CB2A65" w:rsidRDefault="002C7063" w:rsidP="007F52A7">
            <w:pPr>
              <w:jc w:val="both"/>
              <w:rPr>
                <w:i/>
                <w:sz w:val="20"/>
                <w:szCs w:val="20"/>
                <w:lang w:val="ro-RO"/>
              </w:rPr>
            </w:pPr>
            <w:r w:rsidRPr="00CB2A65">
              <w:rPr>
                <w:i/>
                <w:sz w:val="20"/>
                <w:szCs w:val="20"/>
                <w:lang w:val="ro-RO"/>
              </w:rPr>
              <w:t>b) Relevant training and job experience;</w:t>
            </w:r>
          </w:p>
          <w:p w:rsidR="002C7063" w:rsidRPr="00CB2A65" w:rsidRDefault="002C7063" w:rsidP="007F52A7">
            <w:pPr>
              <w:jc w:val="both"/>
              <w:rPr>
                <w:i/>
                <w:sz w:val="20"/>
                <w:szCs w:val="20"/>
                <w:lang w:val="ro-RO"/>
              </w:rPr>
            </w:pPr>
            <w:r w:rsidRPr="00CB2A65">
              <w:rPr>
                <w:i/>
                <w:sz w:val="20"/>
                <w:szCs w:val="20"/>
                <w:lang w:val="ro-RO"/>
              </w:rPr>
              <w:t xml:space="preserve"> c) List of research-development projects; grants obtained, source of funding, amount of funding, main publications and patents results;</w:t>
            </w:r>
          </w:p>
          <w:p w:rsidR="002C7063" w:rsidRPr="00CB2A65" w:rsidRDefault="002C7063" w:rsidP="007F52A7">
            <w:pPr>
              <w:jc w:val="both"/>
              <w:rPr>
                <w:sz w:val="20"/>
                <w:szCs w:val="20"/>
                <w:lang w:val="ro-RO"/>
              </w:rPr>
            </w:pPr>
            <w:r w:rsidRPr="00CB2A65">
              <w:rPr>
                <w:i/>
                <w:sz w:val="20"/>
                <w:szCs w:val="20"/>
                <w:lang w:val="ro-RO"/>
              </w:rPr>
              <w:t>d) Awards or other recognition for teaching and/or sscholarly contribuition of the candidate.</w:t>
            </w:r>
            <w:r w:rsidRPr="00CB2A65">
              <w:rPr>
                <w:sz w:val="20"/>
                <w:szCs w:val="20"/>
                <w:lang w:val="ro-RO"/>
              </w:rPr>
              <w:t>.</w:t>
            </w:r>
          </w:p>
          <w:p w:rsidR="002C7063" w:rsidRDefault="002C7063" w:rsidP="007F52A7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 xml:space="preserve">4. </w:t>
            </w:r>
            <w:r w:rsidRPr="00C06581">
              <w:rPr>
                <w:b/>
                <w:i/>
                <w:sz w:val="20"/>
                <w:szCs w:val="20"/>
                <w:lang w:val="ro-RO"/>
              </w:rPr>
              <w:t xml:space="preserve">The list of </w:t>
            </w:r>
            <w:r w:rsidR="00BC7874">
              <w:rPr>
                <w:b/>
                <w:i/>
                <w:sz w:val="20"/>
                <w:szCs w:val="20"/>
                <w:lang w:val="ro-RO"/>
              </w:rPr>
              <w:t xml:space="preserve">scientific </w:t>
            </w:r>
            <w:r w:rsidRPr="00C06581">
              <w:rPr>
                <w:b/>
                <w:i/>
                <w:sz w:val="20"/>
                <w:szCs w:val="20"/>
                <w:lang w:val="ro-RO"/>
              </w:rPr>
              <w:t xml:space="preserve">works </w:t>
            </w:r>
            <w:r w:rsidRPr="00C06581">
              <w:rPr>
                <w:i/>
                <w:sz w:val="20"/>
                <w:szCs w:val="20"/>
                <w:lang w:val="ro-RO"/>
              </w:rPr>
              <w:t>of the candidate in printed and electronic format, the care will be structured in this way</w:t>
            </w:r>
            <w:r w:rsidRPr="00C06581">
              <w:rPr>
                <w:sz w:val="20"/>
                <w:szCs w:val="20"/>
                <w:lang w:val="ro-RO"/>
              </w:rPr>
              <w:t>:</w:t>
            </w:r>
          </w:p>
          <w:p w:rsidR="002C7063" w:rsidRDefault="002C7063" w:rsidP="007F52A7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a) </w:t>
            </w:r>
            <w:r w:rsidRPr="00C06581">
              <w:rPr>
                <w:sz w:val="20"/>
                <w:szCs w:val="20"/>
                <w:lang w:val="ro-RO"/>
              </w:rPr>
              <w:t xml:space="preserve">The list of the maximum 10 works considered by the candidate to be the most relevant for their own professional achievements, which are included in </w:t>
            </w:r>
            <w:r w:rsidR="00BC7874">
              <w:rPr>
                <w:sz w:val="20"/>
                <w:szCs w:val="20"/>
                <w:lang w:val="ro-RO"/>
              </w:rPr>
              <w:t xml:space="preserve">the </w:t>
            </w:r>
            <w:r w:rsidRPr="00C06581">
              <w:rPr>
                <w:sz w:val="20"/>
                <w:szCs w:val="20"/>
                <w:lang w:val="ro-RO"/>
              </w:rPr>
              <w:t>electronic format in the file and which can be found in the other categories of works provided by art.15 of Decision no. 457/2011, as amended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2C7063" w:rsidRDefault="002C7063" w:rsidP="007F52A7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b) </w:t>
            </w:r>
            <w:r w:rsidRPr="00C06581">
              <w:rPr>
                <w:sz w:val="20"/>
                <w:szCs w:val="20"/>
                <w:lang w:val="ro-RO"/>
              </w:rPr>
              <w:t>PhD thesis or theses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2C7063" w:rsidRDefault="002C7063" w:rsidP="007F52A7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c) </w:t>
            </w:r>
            <w:r w:rsidRPr="00C06581">
              <w:rPr>
                <w:sz w:val="20"/>
                <w:szCs w:val="20"/>
                <w:lang w:val="ro-RO"/>
              </w:rPr>
              <w:t>Patents and other industrial property titles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2C7063" w:rsidRDefault="002C7063" w:rsidP="007F52A7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d) </w:t>
            </w:r>
            <w:r w:rsidRPr="00C06581">
              <w:rPr>
                <w:sz w:val="20"/>
                <w:szCs w:val="20"/>
                <w:lang w:val="ro-RO"/>
              </w:rPr>
              <w:t>Books and chapters in books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2C7063" w:rsidRDefault="002C7063" w:rsidP="007F52A7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e) </w:t>
            </w:r>
            <w:r w:rsidRPr="00C06581">
              <w:rPr>
                <w:sz w:val="20"/>
                <w:szCs w:val="20"/>
                <w:lang w:val="ro-RO"/>
              </w:rPr>
              <w:t>Articles / studies in extenso, published in journals from the main international scientific stream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2C7063" w:rsidRDefault="002C7063" w:rsidP="007F52A7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f) </w:t>
            </w:r>
            <w:r w:rsidRPr="00C06581">
              <w:rPr>
                <w:sz w:val="20"/>
                <w:szCs w:val="20"/>
                <w:lang w:val="ro-RO"/>
              </w:rPr>
              <w:t xml:space="preserve">Publications in extenso, appeared in </w:t>
            </w:r>
            <w:r w:rsidR="00CB0AEB">
              <w:rPr>
                <w:sz w:val="20"/>
                <w:szCs w:val="20"/>
                <w:lang w:val="ro-RO"/>
              </w:rPr>
              <w:t>i</w:t>
            </w:r>
            <w:r w:rsidR="00BC7874">
              <w:rPr>
                <w:sz w:val="20"/>
                <w:szCs w:val="20"/>
                <w:lang w:val="ro-RO"/>
              </w:rPr>
              <w:t>nternational specialized journals</w:t>
            </w:r>
            <w:r w:rsidR="00BC7874" w:rsidRPr="00C06581">
              <w:rPr>
                <w:sz w:val="20"/>
                <w:szCs w:val="20"/>
                <w:lang w:val="ro-RO"/>
              </w:rPr>
              <w:t xml:space="preserve"> </w:t>
            </w:r>
            <w:r w:rsidR="003A301F">
              <w:rPr>
                <w:sz w:val="20"/>
                <w:szCs w:val="20"/>
                <w:lang w:val="ro-RO"/>
              </w:rPr>
              <w:t>and presented at conferences;</w:t>
            </w:r>
          </w:p>
          <w:p w:rsidR="002C7063" w:rsidRDefault="002C7063" w:rsidP="007F52A7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g) </w:t>
            </w:r>
            <w:r w:rsidRPr="00C06581">
              <w:rPr>
                <w:sz w:val="20"/>
                <w:szCs w:val="20"/>
                <w:lang w:val="ro-RO"/>
              </w:rPr>
              <w:t>Other work and scientific contributions or, as the case may be, in the field of artistic creation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:rsidR="002C7063" w:rsidRDefault="002C7063" w:rsidP="007F52A7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h) </w:t>
            </w:r>
            <w:r w:rsidRPr="007F075F">
              <w:rPr>
                <w:sz w:val="20"/>
                <w:szCs w:val="20"/>
                <w:lang w:val="ro-RO"/>
              </w:rPr>
              <w:t xml:space="preserve">Candidates for the positions of university lecturer or scientific researcher II must include in the contest file at least 3 names and contact </w:t>
            </w:r>
            <w:r w:rsidR="003A301F">
              <w:rPr>
                <w:sz w:val="20"/>
                <w:szCs w:val="20"/>
                <w:lang w:val="ro-RO"/>
              </w:rPr>
              <w:t xml:space="preserve">information of </w:t>
            </w:r>
            <w:r w:rsidR="003A301F" w:rsidRPr="003A301F">
              <w:rPr>
                <w:sz w:val="20"/>
                <w:szCs w:val="20"/>
                <w:lang w:val="ro-RO"/>
              </w:rPr>
              <w:t>established national and/or internationa</w:t>
            </w:r>
            <w:r w:rsidR="003A301F">
              <w:rPr>
                <w:sz w:val="20"/>
                <w:szCs w:val="20"/>
                <w:lang w:val="ro-RO"/>
              </w:rPr>
              <w:t>l experts in the field, from</w:t>
            </w:r>
            <w:r w:rsidR="003A301F" w:rsidRPr="003A301F">
              <w:rPr>
                <w:sz w:val="20"/>
                <w:szCs w:val="20"/>
                <w:lang w:val="ro-RO"/>
              </w:rPr>
              <w:t xml:space="preserve"> outside of the higher education institution where position is advertised, and who agreed to provide letters of recommendation regarding the professional qualities of the candidate. </w:t>
            </w:r>
          </w:p>
          <w:p w:rsidR="003A301F" w:rsidRDefault="002C7063" w:rsidP="003A301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i) </w:t>
            </w:r>
            <w:r w:rsidRPr="007F075F">
              <w:rPr>
                <w:sz w:val="20"/>
                <w:szCs w:val="20"/>
                <w:lang w:val="ro-RO"/>
              </w:rPr>
              <w:t xml:space="preserve">Candidates for the positions of university professor or scientific researcher I must include in the contest file at least 3 names and contact </w:t>
            </w:r>
            <w:r w:rsidR="003A301F">
              <w:rPr>
                <w:sz w:val="20"/>
                <w:szCs w:val="20"/>
                <w:lang w:val="ro-RO"/>
              </w:rPr>
              <w:t xml:space="preserve">information of </w:t>
            </w:r>
            <w:r w:rsidR="003A301F" w:rsidRPr="003A301F">
              <w:rPr>
                <w:sz w:val="20"/>
                <w:szCs w:val="20"/>
                <w:lang w:val="ro-RO"/>
              </w:rPr>
              <w:t>established national and/or internationa</w:t>
            </w:r>
            <w:r w:rsidR="003A301F">
              <w:rPr>
                <w:sz w:val="20"/>
                <w:szCs w:val="20"/>
                <w:lang w:val="ro-RO"/>
              </w:rPr>
              <w:t>l experts in the field, from</w:t>
            </w:r>
            <w:r w:rsidR="003A301F" w:rsidRPr="003A301F">
              <w:rPr>
                <w:sz w:val="20"/>
                <w:szCs w:val="20"/>
                <w:lang w:val="ro-RO"/>
              </w:rPr>
              <w:t xml:space="preserve"> outside of the higher education institution where position is advertised, and who agreed to provide letters of recommendation regarding the professional qualities of the candidate. </w:t>
            </w:r>
          </w:p>
          <w:p w:rsidR="002C7063" w:rsidRDefault="002C7063" w:rsidP="007F52A7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j) </w:t>
            </w:r>
            <w:r w:rsidRPr="007F075F">
              <w:rPr>
                <w:sz w:val="20"/>
                <w:szCs w:val="20"/>
                <w:lang w:val="ro-RO"/>
              </w:rPr>
              <w:t xml:space="preserve">Candidates for the positions of university professor must submit proof of </w:t>
            </w:r>
            <w:r w:rsidR="003A301F">
              <w:rPr>
                <w:sz w:val="20"/>
                <w:szCs w:val="20"/>
                <w:lang w:val="ro-RO"/>
              </w:rPr>
              <w:t>PhD supervision certificate.</w:t>
            </w:r>
          </w:p>
          <w:p w:rsidR="002C7063" w:rsidRDefault="002C7063" w:rsidP="007F52A7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k) </w:t>
            </w:r>
            <w:r w:rsidRPr="007F075F">
              <w:rPr>
                <w:sz w:val="20"/>
                <w:szCs w:val="20"/>
                <w:lang w:val="ro-RO"/>
              </w:rPr>
              <w:t xml:space="preserve">In the case of scientific fields with a Romanian specificity, the letters of recommendation for the candidates for the positions of university professor or scientific </w:t>
            </w:r>
            <w:ins w:id="2" w:author="Mihai Covasa" w:date="2019-11-10T21:42:00Z">
              <w:r w:rsidR="003A301F">
                <w:rPr>
                  <w:sz w:val="20"/>
                  <w:szCs w:val="20"/>
                  <w:lang w:val="ro-RO"/>
                </w:rPr>
                <w:t>I</w:t>
              </w:r>
            </w:ins>
            <w:r w:rsidRPr="007F075F">
              <w:rPr>
                <w:sz w:val="20"/>
                <w:szCs w:val="20"/>
                <w:lang w:val="ro-RO"/>
              </w:rPr>
              <w:t xml:space="preserve"> </w:t>
            </w:r>
            <w:r w:rsidR="003A301F">
              <w:rPr>
                <w:sz w:val="20"/>
                <w:szCs w:val="20"/>
                <w:lang w:val="ro-RO"/>
              </w:rPr>
              <w:t>may be</w:t>
            </w:r>
            <w:r w:rsidR="003A301F" w:rsidRPr="007F075F">
              <w:rPr>
                <w:sz w:val="20"/>
                <w:szCs w:val="20"/>
                <w:lang w:val="ro-RO"/>
              </w:rPr>
              <w:t xml:space="preserve"> from </w:t>
            </w:r>
            <w:r w:rsidR="003A301F">
              <w:rPr>
                <w:sz w:val="20"/>
                <w:szCs w:val="20"/>
                <w:lang w:val="ro-RO"/>
              </w:rPr>
              <w:t xml:space="preserve">experts in </w:t>
            </w:r>
            <w:r w:rsidR="003A301F" w:rsidRPr="007F075F">
              <w:rPr>
                <w:sz w:val="20"/>
                <w:szCs w:val="20"/>
                <w:lang w:val="ro-RO"/>
              </w:rPr>
              <w:t xml:space="preserve">the respective field in Romania, </w:t>
            </w:r>
            <w:r w:rsidR="003A301F">
              <w:rPr>
                <w:sz w:val="20"/>
                <w:szCs w:val="20"/>
                <w:lang w:val="ro-RO"/>
              </w:rPr>
              <w:t xml:space="preserve">from </w:t>
            </w:r>
            <w:r w:rsidR="003A301F" w:rsidRPr="007F075F">
              <w:rPr>
                <w:sz w:val="20"/>
                <w:szCs w:val="20"/>
                <w:lang w:val="ro-RO"/>
              </w:rPr>
              <w:t xml:space="preserve">outside </w:t>
            </w:r>
            <w:r w:rsidR="003A301F">
              <w:rPr>
                <w:sz w:val="20"/>
                <w:szCs w:val="20"/>
                <w:lang w:val="ro-RO"/>
              </w:rPr>
              <w:t xml:space="preserve">of </w:t>
            </w:r>
            <w:r w:rsidR="003A301F" w:rsidRPr="007F075F">
              <w:rPr>
                <w:sz w:val="20"/>
                <w:szCs w:val="20"/>
                <w:lang w:val="ro-RO"/>
              </w:rPr>
              <w:t>the hi</w:t>
            </w:r>
            <w:r w:rsidR="003A301F">
              <w:rPr>
                <w:sz w:val="20"/>
                <w:szCs w:val="20"/>
                <w:lang w:val="ro-RO"/>
              </w:rPr>
              <w:t>gher education institution where</w:t>
            </w:r>
            <w:r w:rsidR="003A301F" w:rsidRPr="007F075F">
              <w:rPr>
                <w:sz w:val="20"/>
                <w:szCs w:val="20"/>
                <w:lang w:val="ro-RO"/>
              </w:rPr>
              <w:t xml:space="preserve"> position </w:t>
            </w:r>
            <w:r w:rsidR="003A301F">
              <w:rPr>
                <w:sz w:val="20"/>
                <w:szCs w:val="20"/>
                <w:lang w:val="ro-RO"/>
              </w:rPr>
              <w:t>is  advertised.</w:t>
            </w:r>
          </w:p>
          <w:p w:rsidR="00494FAA" w:rsidRPr="007F075F" w:rsidRDefault="002C7063" w:rsidP="00494FAA">
            <w:pPr>
              <w:widowControl w:val="0"/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 xml:space="preserve">5. </w:t>
            </w:r>
            <w:r w:rsidR="00494FAA"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="00494FAA" w:rsidRPr="007F075F">
              <w:rPr>
                <w:b/>
                <w:i/>
                <w:sz w:val="20"/>
                <w:szCs w:val="20"/>
                <w:lang w:val="ro-RO"/>
              </w:rPr>
              <w:t xml:space="preserve">The </w:t>
            </w:r>
            <w:r w:rsidR="00494FAA">
              <w:rPr>
                <w:b/>
                <w:i/>
                <w:sz w:val="20"/>
                <w:szCs w:val="20"/>
                <w:lang w:val="ro-RO"/>
              </w:rPr>
              <w:t>check</w:t>
            </w:r>
            <w:r w:rsidR="00494FAA" w:rsidRPr="007F075F">
              <w:rPr>
                <w:b/>
                <w:i/>
                <w:sz w:val="20"/>
                <w:szCs w:val="20"/>
                <w:lang w:val="ro-RO"/>
              </w:rPr>
              <w:t xml:space="preserve"> sheet </w:t>
            </w:r>
            <w:r w:rsidR="00494FAA" w:rsidRPr="007F075F">
              <w:rPr>
                <w:sz w:val="20"/>
                <w:szCs w:val="20"/>
                <w:lang w:val="ro-RO"/>
              </w:rPr>
              <w:t xml:space="preserve">of </w:t>
            </w:r>
            <w:r w:rsidR="00494FAA">
              <w:rPr>
                <w:sz w:val="20"/>
                <w:szCs w:val="20"/>
                <w:lang w:val="ro-RO"/>
              </w:rPr>
              <w:t>meeting</w:t>
            </w:r>
            <w:r w:rsidR="00494FAA" w:rsidRPr="007F075F">
              <w:rPr>
                <w:sz w:val="20"/>
                <w:szCs w:val="20"/>
                <w:lang w:val="ro-RO"/>
              </w:rPr>
              <w:t xml:space="preserve"> the standards of the university</w:t>
            </w:r>
            <w:r w:rsidR="00494FAA">
              <w:rPr>
                <w:sz w:val="20"/>
                <w:szCs w:val="20"/>
                <w:lang w:val="ro-RO"/>
              </w:rPr>
              <w:t xml:space="preserve"> to take part in t</w:t>
            </w:r>
            <w:r w:rsidR="00494FAA" w:rsidRPr="007F075F">
              <w:rPr>
                <w:sz w:val="20"/>
                <w:szCs w:val="20"/>
                <w:lang w:val="ro-RO"/>
              </w:rPr>
              <w:t xml:space="preserve">he competition, is provided </w:t>
            </w:r>
            <w:r w:rsidR="00494FAA">
              <w:rPr>
                <w:sz w:val="20"/>
                <w:szCs w:val="20"/>
                <w:lang w:val="ro-RO"/>
              </w:rPr>
              <w:t>within this</w:t>
            </w:r>
            <w:r w:rsidR="00494FAA" w:rsidRPr="007F075F">
              <w:rPr>
                <w:sz w:val="20"/>
                <w:szCs w:val="20"/>
                <w:lang w:val="ro-RO"/>
              </w:rPr>
              <w:t xml:space="preserve"> methodology. The </w:t>
            </w:r>
            <w:r w:rsidR="00494FAA">
              <w:rPr>
                <w:sz w:val="20"/>
                <w:szCs w:val="20"/>
                <w:lang w:val="ro-RO"/>
              </w:rPr>
              <w:t>check</w:t>
            </w:r>
            <w:r w:rsidR="00494FAA" w:rsidRPr="007F075F">
              <w:rPr>
                <w:sz w:val="20"/>
                <w:szCs w:val="20"/>
                <w:lang w:val="ro-RO"/>
              </w:rPr>
              <w:t xml:space="preserve"> sheet is completed and signed by the candidate, together with the supporting documents regarding all the results and information entered by the candidate in the file. The model of the </w:t>
            </w:r>
            <w:r w:rsidR="00494FAA">
              <w:rPr>
                <w:sz w:val="20"/>
                <w:szCs w:val="20"/>
                <w:lang w:val="ro-RO"/>
              </w:rPr>
              <w:t xml:space="preserve">check </w:t>
            </w:r>
            <w:r w:rsidR="00494FAA" w:rsidRPr="007F075F">
              <w:rPr>
                <w:sz w:val="20"/>
                <w:szCs w:val="20"/>
                <w:lang w:val="ro-RO"/>
              </w:rPr>
              <w:t>sheet will comply with the model</w:t>
            </w:r>
            <w:r w:rsidR="00494FAA">
              <w:rPr>
                <w:sz w:val="20"/>
                <w:szCs w:val="20"/>
                <w:lang w:val="ro-RO"/>
              </w:rPr>
              <w:t xml:space="preserve"> from</w:t>
            </w:r>
            <w:r w:rsidR="00494FAA" w:rsidRPr="007F075F">
              <w:rPr>
                <w:sz w:val="20"/>
                <w:szCs w:val="20"/>
                <w:lang w:val="ro-RO"/>
              </w:rPr>
              <w:t xml:space="preserve"> the national standard for the scientific field of the po</w:t>
            </w:r>
            <w:r w:rsidR="00494FAA">
              <w:rPr>
                <w:sz w:val="20"/>
                <w:szCs w:val="20"/>
                <w:lang w:val="ro-RO"/>
              </w:rPr>
              <w:t>sition.</w:t>
            </w:r>
          </w:p>
          <w:p w:rsidR="00494FAA" w:rsidRPr="007F075F" w:rsidRDefault="00494FAA" w:rsidP="00494FAA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 xml:space="preserve">6. </w:t>
            </w:r>
            <w:r w:rsidRPr="007F075F">
              <w:rPr>
                <w:b/>
                <w:i/>
                <w:sz w:val="20"/>
                <w:szCs w:val="20"/>
                <w:lang w:val="ro-RO"/>
              </w:rPr>
              <w:t xml:space="preserve">Documents regarding </w:t>
            </w:r>
            <w:r>
              <w:rPr>
                <w:b/>
                <w:i/>
                <w:sz w:val="20"/>
                <w:szCs w:val="20"/>
                <w:lang w:val="ro-RO"/>
              </w:rPr>
              <w:t>PhD degree</w:t>
            </w:r>
            <w:r w:rsidRPr="007F075F">
              <w:rPr>
                <w:b/>
                <w:i/>
                <w:sz w:val="20"/>
                <w:szCs w:val="20"/>
                <w:lang w:val="ro-RO"/>
              </w:rPr>
              <w:t xml:space="preserve">: </w:t>
            </w:r>
            <w:r w:rsidRPr="007F075F">
              <w:rPr>
                <w:sz w:val="20"/>
                <w:szCs w:val="20"/>
                <w:lang w:val="ro-RO"/>
              </w:rPr>
              <w:t xml:space="preserve">certified copy </w:t>
            </w:r>
            <w:r>
              <w:rPr>
                <w:sz w:val="20"/>
                <w:szCs w:val="20"/>
                <w:lang w:val="ro-RO"/>
              </w:rPr>
              <w:t>as per the</w:t>
            </w:r>
            <w:r w:rsidRPr="007F075F">
              <w:rPr>
                <w:sz w:val="20"/>
                <w:szCs w:val="20"/>
                <w:lang w:val="ro-RO"/>
              </w:rPr>
              <w:t xml:space="preserve"> original of the </w:t>
            </w:r>
            <w:r>
              <w:rPr>
                <w:sz w:val="20"/>
                <w:szCs w:val="20"/>
                <w:lang w:val="ro-RO"/>
              </w:rPr>
              <w:t>PhD degree certificate</w:t>
            </w:r>
            <w:r w:rsidRPr="007F075F">
              <w:rPr>
                <w:sz w:val="20"/>
                <w:szCs w:val="20"/>
                <w:lang w:val="ro-RO"/>
              </w:rPr>
              <w:t xml:space="preserve"> and, if the </w:t>
            </w:r>
            <w:r>
              <w:rPr>
                <w:sz w:val="20"/>
                <w:szCs w:val="20"/>
                <w:lang w:val="ro-RO"/>
              </w:rPr>
              <w:t xml:space="preserve">degree </w:t>
            </w:r>
            <w:r w:rsidRPr="007F075F">
              <w:rPr>
                <w:sz w:val="20"/>
                <w:szCs w:val="20"/>
                <w:lang w:val="ro-RO"/>
              </w:rPr>
              <w:t>is not recognized in Romania, the certificate of recognition or equivalence thereof;</w:t>
            </w:r>
          </w:p>
          <w:p w:rsidR="000E2D65" w:rsidRDefault="00FE26CF" w:rsidP="00FE26CF">
            <w:pPr>
              <w:jc w:val="both"/>
              <w:rPr>
                <w:sz w:val="20"/>
                <w:szCs w:val="20"/>
                <w:lang w:val="ro-RO"/>
              </w:rPr>
            </w:pPr>
            <w:r w:rsidRPr="00177635">
              <w:rPr>
                <w:b/>
                <w:i/>
                <w:sz w:val="20"/>
                <w:szCs w:val="20"/>
                <w:lang w:val="ro-RO"/>
              </w:rPr>
              <w:t>7</w:t>
            </w:r>
            <w:r>
              <w:rPr>
                <w:b/>
                <w:i/>
                <w:sz w:val="20"/>
                <w:szCs w:val="20"/>
                <w:lang w:val="ro-RO"/>
              </w:rPr>
              <w:t>. The abstract of the doctoral thesis</w:t>
            </w:r>
            <w:r w:rsidRPr="007F075F">
              <w:rPr>
                <w:b/>
                <w:i/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in Romanian and in one</w:t>
            </w:r>
            <w:r w:rsidRPr="007F075F">
              <w:rPr>
                <w:sz w:val="20"/>
                <w:szCs w:val="20"/>
                <w:lang w:val="ro-RO"/>
              </w:rPr>
              <w:t xml:space="preserve"> language of international circulation</w:t>
            </w:r>
            <w:r>
              <w:rPr>
                <w:b/>
                <w:i/>
                <w:sz w:val="20"/>
                <w:szCs w:val="20"/>
                <w:lang w:val="ro-RO"/>
              </w:rPr>
              <w:t>,</w:t>
            </w:r>
            <w:r w:rsidRPr="007F075F">
              <w:rPr>
                <w:b/>
                <w:i/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of a</w:t>
            </w:r>
            <w:r w:rsidRPr="007F075F">
              <w:rPr>
                <w:sz w:val="20"/>
                <w:szCs w:val="20"/>
                <w:lang w:val="ro-RO"/>
              </w:rPr>
              <w:t xml:space="preserve"> maximum of </w:t>
            </w:r>
            <w:proofErr w:type="spellStart"/>
            <w:r w:rsidRPr="007F075F">
              <w:rPr>
                <w:sz w:val="20"/>
                <w:szCs w:val="20"/>
                <w:lang w:val="ro-RO"/>
              </w:rPr>
              <w:t>one</w:t>
            </w:r>
            <w:proofErr w:type="spellEnd"/>
            <w:r w:rsidRPr="007F075F">
              <w:rPr>
                <w:sz w:val="20"/>
                <w:szCs w:val="20"/>
                <w:lang w:val="ro-RO"/>
              </w:rPr>
              <w:t xml:space="preserve"> page for </w:t>
            </w:r>
            <w:proofErr w:type="spellStart"/>
            <w:r w:rsidRPr="007F075F">
              <w:rPr>
                <w:sz w:val="20"/>
                <w:szCs w:val="20"/>
                <w:lang w:val="ro-RO"/>
              </w:rPr>
              <w:t>each</w:t>
            </w:r>
            <w:proofErr w:type="spellEnd"/>
            <w:r w:rsidRPr="007F075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F075F">
              <w:rPr>
                <w:sz w:val="20"/>
                <w:szCs w:val="20"/>
                <w:lang w:val="ro-RO"/>
              </w:rPr>
              <w:t>language</w:t>
            </w:r>
            <w:proofErr w:type="spellEnd"/>
            <w:r w:rsidRPr="007F075F">
              <w:rPr>
                <w:sz w:val="20"/>
                <w:szCs w:val="20"/>
                <w:lang w:val="ro-RO"/>
              </w:rPr>
              <w:t>;</w:t>
            </w:r>
          </w:p>
          <w:p w:rsidR="00FE26CF" w:rsidRDefault="000E2D65" w:rsidP="00FE26C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8</w:t>
            </w:r>
            <w:r w:rsidR="00FE26CF"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="00FE26CF" w:rsidRPr="007F075F">
              <w:rPr>
                <w:b/>
                <w:i/>
                <w:sz w:val="20"/>
                <w:szCs w:val="20"/>
                <w:lang w:val="ro-RO"/>
              </w:rPr>
              <w:t>Declar</w:t>
            </w:r>
            <w:r w:rsidR="00FE26CF">
              <w:rPr>
                <w:b/>
                <w:i/>
                <w:sz w:val="20"/>
                <w:szCs w:val="20"/>
                <w:lang w:val="ro-RO"/>
              </w:rPr>
              <w:t>ation on</w:t>
            </w:r>
            <w:r w:rsidR="00FE26CF" w:rsidRPr="007F075F">
              <w:rPr>
                <w:b/>
                <w:i/>
                <w:sz w:val="20"/>
                <w:szCs w:val="20"/>
                <w:lang w:val="ro-RO"/>
              </w:rPr>
              <w:t xml:space="preserve"> own responsibility </w:t>
            </w:r>
            <w:r w:rsidR="00FE26CF" w:rsidRPr="007F075F">
              <w:rPr>
                <w:sz w:val="20"/>
                <w:szCs w:val="20"/>
                <w:lang w:val="ro-RO"/>
              </w:rPr>
              <w:t>of the candidate indicating the incompatibility situations provided by Law no. 1/2011 in which they would be in case of winning the contest or the lack of these incompatibility situations</w:t>
            </w:r>
            <w:r w:rsidR="00FE26CF">
              <w:rPr>
                <w:sz w:val="20"/>
                <w:szCs w:val="20"/>
                <w:lang w:val="ro-RO"/>
              </w:rPr>
              <w:t>;</w:t>
            </w:r>
          </w:p>
          <w:p w:rsidR="00FE26CF" w:rsidRDefault="000E2D65" w:rsidP="00FE26C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9</w:t>
            </w:r>
            <w:r w:rsidR="00FE26CF">
              <w:rPr>
                <w:b/>
                <w:i/>
                <w:sz w:val="20"/>
                <w:szCs w:val="20"/>
                <w:lang w:val="ro-RO"/>
              </w:rPr>
              <w:t>.</w:t>
            </w:r>
            <w:r w:rsidR="00FE26CF">
              <w:rPr>
                <w:sz w:val="20"/>
                <w:szCs w:val="20"/>
                <w:lang w:val="ro-RO"/>
              </w:rPr>
              <w:t xml:space="preserve"> </w:t>
            </w:r>
            <w:r w:rsidR="00FE26CF" w:rsidRPr="007F075F">
              <w:rPr>
                <w:sz w:val="20"/>
                <w:szCs w:val="20"/>
                <w:lang w:val="ro-RO"/>
              </w:rPr>
              <w:t xml:space="preserve">Copies of other </w:t>
            </w:r>
            <w:r w:rsidR="00FE26CF" w:rsidRPr="007F075F">
              <w:rPr>
                <w:b/>
                <w:i/>
                <w:sz w:val="20"/>
                <w:szCs w:val="20"/>
                <w:lang w:val="ro-RO"/>
              </w:rPr>
              <w:t>diplomas</w:t>
            </w:r>
            <w:r w:rsidR="00FE26CF">
              <w:rPr>
                <w:sz w:val="20"/>
                <w:szCs w:val="20"/>
                <w:lang w:val="ro-RO"/>
              </w:rPr>
              <w:t xml:space="preserve"> of</w:t>
            </w:r>
            <w:r w:rsidR="00FE26CF" w:rsidRPr="007F075F">
              <w:rPr>
                <w:sz w:val="20"/>
                <w:szCs w:val="20"/>
                <w:lang w:val="ro-RO"/>
              </w:rPr>
              <w:t xml:space="preserve"> the candidate's studies</w:t>
            </w:r>
            <w:r w:rsidR="00FE26CF">
              <w:rPr>
                <w:sz w:val="20"/>
                <w:szCs w:val="20"/>
                <w:lang w:val="ro-RO"/>
              </w:rPr>
              <w:t>;</w:t>
            </w:r>
          </w:p>
          <w:p w:rsidR="00FE26CF" w:rsidRDefault="00FE26CF" w:rsidP="00FE26C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</w:t>
            </w:r>
            <w:r w:rsidR="000E2D65">
              <w:rPr>
                <w:b/>
                <w:i/>
                <w:sz w:val="20"/>
                <w:szCs w:val="20"/>
                <w:lang w:val="ro-RO"/>
              </w:rPr>
              <w:t>0</w:t>
            </w:r>
            <w:r>
              <w:rPr>
                <w:b/>
                <w:i/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7F075F">
              <w:rPr>
                <w:sz w:val="20"/>
                <w:szCs w:val="20"/>
                <w:lang w:val="ro-RO"/>
              </w:rPr>
              <w:t xml:space="preserve">Copy of the </w:t>
            </w:r>
            <w:r w:rsidRPr="007F075F">
              <w:rPr>
                <w:b/>
                <w:i/>
                <w:sz w:val="20"/>
                <w:szCs w:val="20"/>
                <w:lang w:val="ro-RO"/>
              </w:rPr>
              <w:t>identity card</w:t>
            </w:r>
            <w:r w:rsidRPr="007F075F">
              <w:rPr>
                <w:sz w:val="20"/>
                <w:szCs w:val="20"/>
                <w:lang w:val="ro-RO"/>
              </w:rPr>
              <w:t xml:space="preserve"> or, in case the candidate does not have an identity card, the passport or </w:t>
            </w:r>
            <w:r>
              <w:rPr>
                <w:sz w:val="20"/>
                <w:szCs w:val="20"/>
                <w:lang w:val="ro-RO"/>
              </w:rPr>
              <w:t xml:space="preserve">any </w:t>
            </w:r>
            <w:r w:rsidRPr="007F075F">
              <w:rPr>
                <w:sz w:val="20"/>
                <w:szCs w:val="20"/>
                <w:lang w:val="ro-RO"/>
              </w:rPr>
              <w:t>other identity</w:t>
            </w:r>
            <w:r>
              <w:rPr>
                <w:sz w:val="20"/>
                <w:szCs w:val="20"/>
                <w:lang w:val="ro-RO"/>
              </w:rPr>
              <w:t xml:space="preserve"> document deemed as</w:t>
            </w:r>
            <w:r w:rsidRPr="007F075F">
              <w:rPr>
                <w:sz w:val="20"/>
                <w:szCs w:val="20"/>
                <w:lang w:val="ro-RO"/>
              </w:rPr>
              <w:t xml:space="preserve"> equivalent to the identity card or passport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FE26CF" w:rsidRDefault="00FE26CF" w:rsidP="00FE26C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</w:t>
            </w:r>
            <w:r w:rsidR="000E2D65">
              <w:rPr>
                <w:b/>
                <w:i/>
                <w:sz w:val="20"/>
                <w:szCs w:val="20"/>
                <w:lang w:val="ro-RO"/>
              </w:rPr>
              <w:t>1</w:t>
            </w:r>
            <w:r>
              <w:rPr>
                <w:b/>
                <w:i/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C91AAD">
              <w:rPr>
                <w:sz w:val="20"/>
                <w:szCs w:val="20"/>
                <w:lang w:val="ro-RO"/>
              </w:rPr>
              <w:t>In case the candidate changed his</w:t>
            </w:r>
            <w:r>
              <w:rPr>
                <w:sz w:val="20"/>
                <w:szCs w:val="20"/>
                <w:lang w:val="ro-RO"/>
              </w:rPr>
              <w:t>/her</w:t>
            </w:r>
            <w:r w:rsidRPr="00C91AAD">
              <w:rPr>
                <w:sz w:val="20"/>
                <w:szCs w:val="20"/>
                <w:lang w:val="ro-RO"/>
              </w:rPr>
              <w:t xml:space="preserve"> name, copies o</w:t>
            </w:r>
            <w:r>
              <w:rPr>
                <w:sz w:val="20"/>
                <w:szCs w:val="20"/>
                <w:lang w:val="ro-RO"/>
              </w:rPr>
              <w:t xml:space="preserve">f the documents attesting </w:t>
            </w:r>
            <w:r w:rsidRPr="00C91AAD">
              <w:rPr>
                <w:sz w:val="20"/>
                <w:szCs w:val="20"/>
                <w:lang w:val="ro-RO"/>
              </w:rPr>
              <w:t xml:space="preserve"> change of name - </w:t>
            </w:r>
            <w:r w:rsidRPr="00C91AAD">
              <w:rPr>
                <w:b/>
                <w:i/>
                <w:sz w:val="20"/>
                <w:szCs w:val="20"/>
                <w:lang w:val="ro-RO"/>
              </w:rPr>
              <w:t>marriage certificate</w:t>
            </w:r>
            <w:r w:rsidRPr="00C91AAD">
              <w:rPr>
                <w:sz w:val="20"/>
                <w:szCs w:val="20"/>
                <w:lang w:val="ro-RO"/>
              </w:rPr>
              <w:t xml:space="preserve"> or proof of name change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FE26CF" w:rsidRPr="00C91AAD" w:rsidRDefault="00FE26CF" w:rsidP="00FE26C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</w:t>
            </w:r>
            <w:r w:rsidR="000E2D65">
              <w:rPr>
                <w:b/>
                <w:i/>
                <w:sz w:val="20"/>
                <w:szCs w:val="20"/>
                <w:lang w:val="ro-RO"/>
              </w:rPr>
              <w:t>2</w:t>
            </w:r>
            <w:r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Pr="00C91AAD">
              <w:rPr>
                <w:b/>
                <w:i/>
                <w:sz w:val="20"/>
                <w:szCs w:val="20"/>
                <w:lang w:val="ro-RO"/>
              </w:rPr>
              <w:t xml:space="preserve">Medical certificate </w:t>
            </w:r>
            <w:r w:rsidRPr="00C91AAD">
              <w:rPr>
                <w:sz w:val="20"/>
                <w:szCs w:val="20"/>
                <w:lang w:val="ro-RO"/>
              </w:rPr>
              <w:t>issued by Labor Medicine</w:t>
            </w:r>
            <w:r>
              <w:rPr>
                <w:sz w:val="20"/>
                <w:szCs w:val="20"/>
                <w:lang w:val="ro-RO"/>
              </w:rPr>
              <w:t>, within the validity period;</w:t>
            </w:r>
          </w:p>
          <w:p w:rsidR="00FE26CF" w:rsidRDefault="00FE26CF" w:rsidP="00FE26C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</w:t>
            </w:r>
            <w:r w:rsidR="000E2D65">
              <w:rPr>
                <w:b/>
                <w:i/>
                <w:sz w:val="20"/>
                <w:szCs w:val="20"/>
                <w:lang w:val="ro-RO"/>
              </w:rPr>
              <w:t>3</w:t>
            </w:r>
            <w:r>
              <w:rPr>
                <w:b/>
                <w:i/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46F05">
              <w:rPr>
                <w:sz w:val="20"/>
                <w:szCs w:val="20"/>
                <w:lang w:val="ro-RO"/>
              </w:rPr>
              <w:t xml:space="preserve">Maximum </w:t>
            </w:r>
            <w:r>
              <w:rPr>
                <w:sz w:val="20"/>
                <w:szCs w:val="20"/>
                <w:lang w:val="ro-RO"/>
              </w:rPr>
              <w:t xml:space="preserve">of </w:t>
            </w:r>
            <w:r w:rsidRPr="00446F05">
              <w:rPr>
                <w:sz w:val="20"/>
                <w:szCs w:val="20"/>
                <w:lang w:val="ro-RO"/>
              </w:rPr>
              <w:t>10 publications, patents or other works of the candidate, in el</w:t>
            </w:r>
            <w:r>
              <w:rPr>
                <w:sz w:val="20"/>
                <w:szCs w:val="20"/>
                <w:lang w:val="ro-RO"/>
              </w:rPr>
              <w:t xml:space="preserve">ectronic </w:t>
            </w:r>
            <w:r>
              <w:rPr>
                <w:sz w:val="20"/>
                <w:szCs w:val="20"/>
                <w:lang w:val="ro-RO"/>
              </w:rPr>
              <w:lastRenderedPageBreak/>
              <w:t xml:space="preserve">format, selected by candidate and considered to be most relevant for </w:t>
            </w:r>
            <w:r w:rsidRPr="00446F05">
              <w:rPr>
                <w:sz w:val="20"/>
                <w:szCs w:val="20"/>
                <w:lang w:val="ro-RO"/>
              </w:rPr>
              <w:t>own professional achievements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FE26CF" w:rsidRDefault="00FE26CF" w:rsidP="00FE26C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</w:t>
            </w:r>
            <w:r w:rsidR="000E2D65">
              <w:rPr>
                <w:b/>
                <w:i/>
                <w:sz w:val="20"/>
                <w:szCs w:val="20"/>
                <w:lang w:val="ro-RO"/>
              </w:rPr>
              <w:t>4</w:t>
            </w:r>
            <w:r>
              <w:rPr>
                <w:b/>
                <w:i/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46F05">
              <w:rPr>
                <w:sz w:val="20"/>
                <w:szCs w:val="20"/>
                <w:lang w:val="ro-RO"/>
              </w:rPr>
              <w:t xml:space="preserve">The electronic format for the </w:t>
            </w:r>
            <w:r w:rsidRPr="00446F05">
              <w:rPr>
                <w:b/>
                <w:i/>
                <w:sz w:val="20"/>
                <w:szCs w:val="20"/>
                <w:lang w:val="ro-RO"/>
              </w:rPr>
              <w:t xml:space="preserve">Curriculum vitae, the Worksheet and the Checklist </w:t>
            </w:r>
            <w:r w:rsidRPr="00446F05">
              <w:rPr>
                <w:sz w:val="20"/>
                <w:szCs w:val="20"/>
                <w:lang w:val="ro-RO"/>
              </w:rPr>
              <w:t xml:space="preserve">must not exceed 3Mb in order to </w:t>
            </w:r>
            <w:r>
              <w:rPr>
                <w:sz w:val="20"/>
                <w:szCs w:val="20"/>
                <w:lang w:val="ro-RO"/>
              </w:rPr>
              <w:t>be uploaded to the M.E.N layout.</w:t>
            </w:r>
          </w:p>
          <w:p w:rsidR="00FE26CF" w:rsidRDefault="00FE26CF" w:rsidP="00FE26C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</w:t>
            </w:r>
            <w:r w:rsidR="000E2D65">
              <w:rPr>
                <w:b/>
                <w:i/>
                <w:sz w:val="20"/>
                <w:szCs w:val="20"/>
                <w:lang w:val="ro-RO"/>
              </w:rPr>
              <w:t>5</w:t>
            </w:r>
            <w:r>
              <w:rPr>
                <w:b/>
                <w:i/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46F05">
              <w:rPr>
                <w:b/>
                <w:i/>
                <w:sz w:val="20"/>
                <w:szCs w:val="20"/>
                <w:lang w:val="ro-RO"/>
              </w:rPr>
              <w:t xml:space="preserve">Document </w:t>
            </w:r>
            <w:r>
              <w:rPr>
                <w:sz w:val="20"/>
                <w:szCs w:val="20"/>
                <w:lang w:val="ro-RO"/>
              </w:rPr>
              <w:t>that includes potal address, e-mail address and telephone number of candidate;</w:t>
            </w:r>
          </w:p>
          <w:p w:rsidR="00FE26CF" w:rsidRDefault="00FE26CF" w:rsidP="00FE26C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</w:t>
            </w:r>
            <w:r w:rsidR="000E2D65">
              <w:rPr>
                <w:b/>
                <w:i/>
                <w:sz w:val="20"/>
                <w:szCs w:val="20"/>
                <w:lang w:val="ro-RO"/>
              </w:rPr>
              <w:t>6</w:t>
            </w:r>
            <w:r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Pr="00446F05">
              <w:rPr>
                <w:b/>
                <w:i/>
                <w:sz w:val="20"/>
                <w:szCs w:val="20"/>
                <w:lang w:val="ro-RO"/>
              </w:rPr>
              <w:t xml:space="preserve">A list </w:t>
            </w:r>
            <w:r>
              <w:rPr>
                <w:sz w:val="20"/>
                <w:szCs w:val="20"/>
                <w:lang w:val="ro-RO"/>
              </w:rPr>
              <w:t xml:space="preserve">of all submitted documents; </w:t>
            </w:r>
          </w:p>
          <w:p w:rsidR="00FE26CF" w:rsidRDefault="00FE26CF" w:rsidP="00FE26C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</w:t>
            </w:r>
            <w:r w:rsidR="000E2D65">
              <w:rPr>
                <w:b/>
                <w:i/>
                <w:sz w:val="20"/>
                <w:szCs w:val="20"/>
                <w:lang w:val="ro-RO"/>
              </w:rPr>
              <w:t>7</w:t>
            </w:r>
            <w:r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Pr="00446F05">
              <w:rPr>
                <w:b/>
                <w:i/>
                <w:sz w:val="20"/>
                <w:szCs w:val="20"/>
                <w:lang w:val="en-GB"/>
              </w:rPr>
              <w:t xml:space="preserve">A list </w:t>
            </w:r>
            <w:r w:rsidRPr="00446F05">
              <w:rPr>
                <w:sz w:val="20"/>
                <w:szCs w:val="20"/>
                <w:lang w:val="en-GB"/>
              </w:rPr>
              <w:t>of al</w:t>
            </w:r>
            <w:r>
              <w:rPr>
                <w:sz w:val="20"/>
                <w:szCs w:val="20"/>
                <w:lang w:val="en-GB"/>
              </w:rPr>
              <w:t>l submitted electronic documents;</w:t>
            </w:r>
          </w:p>
          <w:p w:rsidR="002C7063" w:rsidRDefault="000E2D65" w:rsidP="00FE26C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18.</w:t>
            </w:r>
            <w:r w:rsidR="00FE26CF">
              <w:rPr>
                <w:b/>
                <w:sz w:val="20"/>
                <w:szCs w:val="20"/>
                <w:lang w:val="ro-RO"/>
              </w:rPr>
              <w:t xml:space="preserve"> </w:t>
            </w:r>
            <w:r w:rsidR="00FE26CF" w:rsidRPr="00446F05">
              <w:rPr>
                <w:b/>
                <w:i/>
                <w:sz w:val="20"/>
                <w:szCs w:val="20"/>
                <w:lang w:val="en-GB"/>
              </w:rPr>
              <w:t>S</w:t>
            </w:r>
            <w:r w:rsidR="00FE26CF">
              <w:rPr>
                <w:b/>
                <w:i/>
                <w:sz w:val="20"/>
                <w:szCs w:val="20"/>
                <w:lang w:val="en-GB"/>
              </w:rPr>
              <w:t>tatutory s</w:t>
            </w:r>
            <w:r w:rsidR="00FE26CF" w:rsidRPr="00446F05">
              <w:rPr>
                <w:b/>
                <w:i/>
                <w:sz w:val="20"/>
                <w:szCs w:val="20"/>
                <w:lang w:val="en-GB"/>
              </w:rPr>
              <w:t>tatement</w:t>
            </w:r>
            <w:r w:rsidR="00FE26CF">
              <w:rPr>
                <w:sz w:val="20"/>
                <w:szCs w:val="20"/>
                <w:lang w:val="en-GB"/>
              </w:rPr>
              <w:t xml:space="preserve"> regarding the conformity of the submitted documents</w:t>
            </w:r>
            <w:r w:rsidR="00FE26CF">
              <w:rPr>
                <w:sz w:val="20"/>
                <w:szCs w:val="20"/>
                <w:lang w:val="ro-RO"/>
              </w:rPr>
              <w:t>.</w:t>
            </w:r>
          </w:p>
        </w:tc>
      </w:tr>
    </w:tbl>
    <w:p w:rsidR="00D2217D" w:rsidRPr="00173001" w:rsidRDefault="00D2217D" w:rsidP="00D2217D">
      <w:pPr>
        <w:rPr>
          <w:lang w:val="ro-RO"/>
        </w:rPr>
      </w:pPr>
    </w:p>
    <w:p w:rsidR="00A06EF7" w:rsidRDefault="00A06EF7"/>
    <w:sectPr w:rsidR="00A06EF7" w:rsidSect="00F62AF4">
      <w:footerReference w:type="default" r:id="rId7"/>
      <w:headerReference w:type="first" r:id="rId8"/>
      <w:pgSz w:w="11907" w:h="16840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23" w:rsidRDefault="00054F23">
      <w:r>
        <w:separator/>
      </w:r>
    </w:p>
  </w:endnote>
  <w:endnote w:type="continuationSeparator" w:id="0">
    <w:p w:rsidR="00054F23" w:rsidRDefault="0005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B1" w:rsidRDefault="00054F23" w:rsidP="005567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23" w:rsidRDefault="00054F23">
      <w:r>
        <w:separator/>
      </w:r>
    </w:p>
  </w:footnote>
  <w:footnote w:type="continuationSeparator" w:id="0">
    <w:p w:rsidR="00054F23" w:rsidRDefault="0005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FD" w:rsidRDefault="007B4F2F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2B1B7" wp14:editId="3EA8A0BB">
              <wp:simplePos x="0" y="0"/>
              <wp:positionH relativeFrom="column">
                <wp:posOffset>5226685</wp:posOffset>
              </wp:positionH>
              <wp:positionV relativeFrom="paragraph">
                <wp:posOffset>-257810</wp:posOffset>
              </wp:positionV>
              <wp:extent cx="1010920" cy="353695"/>
              <wp:effectExtent l="0" t="0" r="0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0920" cy="353695"/>
                        <a:chOff x="1070" y="212"/>
                        <a:chExt cx="1592" cy="676"/>
                      </a:xfrm>
                    </wpg:grpSpPr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646" y="342"/>
                          <a:ext cx="1016" cy="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F2F" w:rsidRDefault="007B4F2F" w:rsidP="007B4F2F">
                            <w:pP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Universitatea</w:t>
                            </w:r>
                          </w:p>
                          <w:p w:rsidR="007B4F2F" w:rsidRDefault="007B4F2F" w:rsidP="007B4F2F">
                            <w:pP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Ştefan cel Mare</w:t>
                            </w:r>
                          </w:p>
                          <w:p w:rsidR="007B4F2F" w:rsidRDefault="007B4F2F" w:rsidP="007B4F2F">
                            <w:pPr>
                              <w:rPr>
                                <w:color w:val="3366FF"/>
                                <w:sz w:val="10"/>
                                <w:szCs w:val="10"/>
                                <w:lang w:val="ro-RO"/>
                              </w:rPr>
                            </w:pPr>
                            <w: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2" descr="header_1_r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02" b="3566"/>
                        <a:stretch>
                          <a:fillRect/>
                        </a:stretch>
                      </pic:blipFill>
                      <pic:spPr bwMode="auto">
                        <a:xfrm>
                          <a:off x="1070" y="212"/>
                          <a:ext cx="506" cy="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2B1B7" id="Group 4" o:spid="_x0000_s1026" style="position:absolute;margin-left:411.55pt;margin-top:-20.3pt;width:79.6pt;height:27.85pt;z-index:251659264" coordorigin="1070,212" coordsize="1592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646;top:342;width:101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:rsidR="007B4F2F" w:rsidRDefault="007B4F2F" w:rsidP="007B4F2F">
                      <w:pP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Universitatea</w:t>
                      </w:r>
                    </w:p>
                    <w:p w:rsidR="007B4F2F" w:rsidRDefault="007B4F2F" w:rsidP="007B4F2F">
                      <w:pP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Ştefan cel Mare</w:t>
                      </w:r>
                    </w:p>
                    <w:p w:rsidR="007B4F2F" w:rsidRDefault="007B4F2F" w:rsidP="007B4F2F">
                      <w:pPr>
                        <w:rPr>
                          <w:color w:val="3366FF"/>
                          <w:sz w:val="10"/>
                          <w:szCs w:val="10"/>
                          <w:lang w:val="ro-RO"/>
                        </w:rPr>
                      </w:pPr>
                      <w: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Suceava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header_1_ro_01" style="position:absolute;left:1070;top:212;width:506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">
                <v:imagedata r:id="rId2" o:title="header_1_ro_01" cropbottom="2337f" cropleft="10815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5F97"/>
    <w:multiLevelType w:val="hybridMultilevel"/>
    <w:tmpl w:val="E90024D2"/>
    <w:lvl w:ilvl="0" w:tplc="1556F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460E"/>
    <w:multiLevelType w:val="hybridMultilevel"/>
    <w:tmpl w:val="91DAE7B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4F995F8F"/>
    <w:multiLevelType w:val="hybridMultilevel"/>
    <w:tmpl w:val="79762BC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5C481131"/>
    <w:multiLevelType w:val="hybridMultilevel"/>
    <w:tmpl w:val="66A8CBE6"/>
    <w:lvl w:ilvl="0" w:tplc="619654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hai Covasa">
    <w15:presenceInfo w15:providerId="AD" w15:userId="S-1-5-21-1607023773-8981693-410060929-43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40"/>
    <w:rsid w:val="000269A1"/>
    <w:rsid w:val="00027DAF"/>
    <w:rsid w:val="00054F23"/>
    <w:rsid w:val="00085634"/>
    <w:rsid w:val="000C77CC"/>
    <w:rsid w:val="000E1D78"/>
    <w:rsid w:val="000E2D65"/>
    <w:rsid w:val="00177635"/>
    <w:rsid w:val="002C7063"/>
    <w:rsid w:val="00381200"/>
    <w:rsid w:val="003A2CF6"/>
    <w:rsid w:val="003A301F"/>
    <w:rsid w:val="004015EB"/>
    <w:rsid w:val="00494FAA"/>
    <w:rsid w:val="004D0A29"/>
    <w:rsid w:val="004D3440"/>
    <w:rsid w:val="0054155C"/>
    <w:rsid w:val="00644128"/>
    <w:rsid w:val="00677391"/>
    <w:rsid w:val="00685947"/>
    <w:rsid w:val="00711F7A"/>
    <w:rsid w:val="007B4F2F"/>
    <w:rsid w:val="00815A1B"/>
    <w:rsid w:val="00A06EF7"/>
    <w:rsid w:val="00A538AB"/>
    <w:rsid w:val="00AB493E"/>
    <w:rsid w:val="00AF1DD9"/>
    <w:rsid w:val="00AF4447"/>
    <w:rsid w:val="00B814AA"/>
    <w:rsid w:val="00BC6CFA"/>
    <w:rsid w:val="00BC7874"/>
    <w:rsid w:val="00CB0AEB"/>
    <w:rsid w:val="00D2217D"/>
    <w:rsid w:val="00D728FA"/>
    <w:rsid w:val="00D84037"/>
    <w:rsid w:val="00ED0C5C"/>
    <w:rsid w:val="00F3223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8987D-7B14-4F26-A571-D5CBF0C3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2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2217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22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21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7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DSDU DIDACTIC</dc:creator>
  <cp:keywords/>
  <dc:description/>
  <cp:lastModifiedBy>monica</cp:lastModifiedBy>
  <cp:revision>2</cp:revision>
  <dcterms:created xsi:type="dcterms:W3CDTF">2019-12-10T11:45:00Z</dcterms:created>
  <dcterms:modified xsi:type="dcterms:W3CDTF">2019-12-10T11:45:00Z</dcterms:modified>
</cp:coreProperties>
</file>